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Name _______________________________</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Finding Equivalent Fractions SIM LP</w:t>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Learning Goals: </w:t>
      </w:r>
    </w:p>
    <w:p w:rsidR="00000000" w:rsidDel="00000000" w:rsidP="00000000" w:rsidRDefault="00000000" w:rsidRPr="00000000" w14:paraId="00000006">
      <w:pPr>
        <w:numPr>
          <w:ilvl w:val="0"/>
          <w:numId w:val="4"/>
        </w:numPr>
        <w:ind w:left="720" w:hanging="360"/>
        <w:rPr>
          <w:u w:val="none"/>
        </w:rPr>
      </w:pPr>
      <w:r w:rsidDel="00000000" w:rsidR="00000000" w:rsidRPr="00000000">
        <w:rPr>
          <w:rtl w:val="0"/>
        </w:rPr>
        <w:t xml:space="preserve">Generate equivalent fractions </w:t>
      </w:r>
    </w:p>
    <w:p w:rsidR="00000000" w:rsidDel="00000000" w:rsidP="00000000" w:rsidRDefault="00000000" w:rsidRPr="00000000" w14:paraId="00000007">
      <w:pPr>
        <w:numPr>
          <w:ilvl w:val="0"/>
          <w:numId w:val="4"/>
        </w:numPr>
        <w:ind w:left="720" w:hanging="360"/>
        <w:rPr>
          <w:u w:val="none"/>
        </w:rPr>
      </w:pPr>
      <w:r w:rsidDel="00000000" w:rsidR="00000000" w:rsidRPr="00000000">
        <w:rPr>
          <w:rtl w:val="0"/>
        </w:rPr>
        <w:t xml:space="preserve">Show a visual representation of equivalent fractions using models. </w:t>
      </w:r>
    </w:p>
    <w:p w:rsidR="00000000" w:rsidDel="00000000" w:rsidP="00000000" w:rsidRDefault="00000000" w:rsidRPr="00000000" w14:paraId="00000008">
      <w:pPr>
        <w:numPr>
          <w:ilvl w:val="0"/>
          <w:numId w:val="4"/>
        </w:numPr>
        <w:ind w:left="720" w:hanging="360"/>
        <w:rPr>
          <w:u w:val="none"/>
        </w:rPr>
      </w:pPr>
      <w:r w:rsidDel="00000000" w:rsidR="00000000" w:rsidRPr="00000000">
        <w:rPr>
          <w:rtl w:val="0"/>
        </w:rPr>
        <w:t xml:space="preserve">Find equivalent fractions with multiplication and division. </w:t>
      </w:r>
    </w:p>
    <w:p w:rsidR="00000000" w:rsidDel="00000000" w:rsidP="00000000" w:rsidRDefault="00000000" w:rsidRPr="00000000" w14:paraId="00000009">
      <w:pPr>
        <w:ind w:left="720" w:firstLine="0"/>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3028950</wp:posOffset>
            </wp:positionH>
            <wp:positionV relativeFrom="paragraph">
              <wp:posOffset>257175</wp:posOffset>
            </wp:positionV>
            <wp:extent cx="2547938" cy="1510563"/>
            <wp:effectExtent b="0" l="0" r="0" t="0"/>
            <wp:wrapSquare wrapText="bothSides" distB="114300" distT="114300" distL="114300" distR="114300"/>
            <wp:docPr id="13"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2547938" cy="1510563"/>
                    </a:xfrm>
                    <a:prstGeom prst="rect"/>
                    <a:ln/>
                  </pic:spPr>
                </pic:pic>
              </a:graphicData>
            </a:graphic>
          </wp:anchor>
        </w:drawing>
      </w:r>
    </w:p>
    <w:p w:rsidR="00000000" w:rsidDel="00000000" w:rsidP="00000000" w:rsidRDefault="00000000" w:rsidRPr="00000000" w14:paraId="0000000B">
      <w:pPr>
        <w:rPr>
          <w:b w:val="1"/>
        </w:rPr>
      </w:pPr>
      <w:r w:rsidDel="00000000" w:rsidR="00000000" w:rsidRPr="00000000">
        <w:rPr>
          <w:b w:val="1"/>
          <w:rtl w:val="0"/>
        </w:rPr>
        <w:t xml:space="preserve">Vocabulary</w:t>
      </w:r>
      <w:r w:rsidDel="00000000" w:rsidR="00000000" w:rsidRPr="00000000">
        <w:rPr>
          <w:b w:val="1"/>
          <w:rtl w:val="0"/>
        </w:rPr>
        <w:t xml:space="preserve">: </w:t>
      </w:r>
    </w:p>
    <w:p w:rsidR="00000000" w:rsidDel="00000000" w:rsidP="00000000" w:rsidRDefault="00000000" w:rsidRPr="00000000" w14:paraId="0000000C">
      <w:pPr>
        <w:rPr/>
      </w:pPr>
      <w:r w:rsidDel="00000000" w:rsidR="00000000" w:rsidRPr="00000000">
        <w:rPr>
          <w:b w:val="1"/>
          <w:rtl w:val="0"/>
        </w:rPr>
        <w:t xml:space="preserve">Fraction- </w:t>
      </w:r>
      <w:r w:rsidDel="00000000" w:rsidR="00000000" w:rsidRPr="00000000">
        <w:rPr>
          <w:rtl w:val="0"/>
        </w:rPr>
        <w:t xml:space="preserve">A part of a whole amount. </w:t>
      </w:r>
    </w:p>
    <w:p w:rsidR="00000000" w:rsidDel="00000000" w:rsidP="00000000" w:rsidRDefault="00000000" w:rsidRPr="00000000" w14:paraId="0000000D">
      <w:pPr>
        <w:rPr/>
      </w:pPr>
      <w:r w:rsidDel="00000000" w:rsidR="00000000" w:rsidRPr="00000000">
        <w:rPr>
          <w:b w:val="1"/>
          <w:rtl w:val="0"/>
        </w:rPr>
        <w:t xml:space="preserve">Numerator- </w:t>
      </w:r>
      <w:r w:rsidDel="00000000" w:rsidR="00000000" w:rsidRPr="00000000">
        <w:rPr>
          <w:rtl w:val="0"/>
        </w:rPr>
        <w:t xml:space="preserve">The top number in a fraction, showing how many parts of the whole. </w:t>
      </w:r>
    </w:p>
    <w:p w:rsidR="00000000" w:rsidDel="00000000" w:rsidP="00000000" w:rsidRDefault="00000000" w:rsidRPr="00000000" w14:paraId="0000000E">
      <w:pPr>
        <w:rPr/>
      </w:pPr>
      <w:r w:rsidDel="00000000" w:rsidR="00000000" w:rsidRPr="00000000">
        <w:rPr>
          <w:b w:val="1"/>
          <w:rtl w:val="0"/>
        </w:rPr>
        <w:t xml:space="preserve">Denominator- </w:t>
      </w:r>
      <w:r w:rsidDel="00000000" w:rsidR="00000000" w:rsidRPr="00000000">
        <w:rPr>
          <w:rtl w:val="0"/>
        </w:rPr>
        <w:t xml:space="preserve">The bottom number in a fraction, shows how many equal parts the whole is divided into. </w:t>
      </w:r>
    </w:p>
    <w:p w:rsidR="00000000" w:rsidDel="00000000" w:rsidP="00000000" w:rsidRDefault="00000000" w:rsidRPr="00000000" w14:paraId="0000000F">
      <w:pPr>
        <w:rPr/>
      </w:pPr>
      <w:r w:rsidDel="00000000" w:rsidR="00000000" w:rsidRPr="00000000">
        <w:rPr>
          <w:b w:val="1"/>
          <w:rtl w:val="0"/>
        </w:rPr>
        <w:t xml:space="preserve">Equivalent- </w:t>
      </w:r>
      <w:r w:rsidDel="00000000" w:rsidR="00000000" w:rsidRPr="00000000">
        <w:rPr>
          <w:rtl w:val="0"/>
        </w:rPr>
        <w:t xml:space="preserve">Equals the same value.</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Pr>
        <w:drawing>
          <wp:inline distB="114300" distT="114300" distL="114300" distR="114300">
            <wp:extent cx="2643188" cy="1052143"/>
            <wp:effectExtent b="0" l="0" r="0" t="0"/>
            <wp:docPr id="18"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2643188" cy="1052143"/>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Important Questions: </w:t>
      </w:r>
    </w:p>
    <w:p w:rsidR="00000000" w:rsidDel="00000000" w:rsidP="00000000" w:rsidRDefault="00000000" w:rsidRPr="00000000" w14:paraId="00000014">
      <w:pPr>
        <w:rPr/>
      </w:pPr>
      <w:r w:rsidDel="00000000" w:rsidR="00000000" w:rsidRPr="00000000">
        <w:rPr>
          <w:rtl w:val="0"/>
        </w:rPr>
        <w:t xml:space="preserve">What is a numerator? When a numerator changes, how does it affect a fraction? </w:t>
      </w:r>
    </w:p>
    <w:p w:rsidR="00000000" w:rsidDel="00000000" w:rsidP="00000000" w:rsidRDefault="00000000" w:rsidRPr="00000000" w14:paraId="00000015">
      <w:pPr>
        <w:rPr/>
      </w:pPr>
      <w:r w:rsidDel="00000000" w:rsidR="00000000" w:rsidRPr="00000000">
        <w:rPr>
          <w:rtl w:val="0"/>
        </w:rPr>
        <w:t xml:space="preserve">What is a denominator, when a denominator changes, how does it affect a fraction? </w:t>
      </w:r>
    </w:p>
    <w:p w:rsidR="00000000" w:rsidDel="00000000" w:rsidP="00000000" w:rsidRDefault="00000000" w:rsidRPr="00000000" w14:paraId="00000016">
      <w:pPr>
        <w:rPr/>
      </w:pPr>
      <w:r w:rsidDel="00000000" w:rsidR="00000000" w:rsidRPr="00000000">
        <w:rPr>
          <w:rtl w:val="0"/>
        </w:rPr>
        <w:t xml:space="preserve">What are equivalent fractions? </w:t>
      </w:r>
    </w:p>
    <w:p w:rsidR="00000000" w:rsidDel="00000000" w:rsidP="00000000" w:rsidRDefault="00000000" w:rsidRPr="00000000" w14:paraId="00000017">
      <w:pPr>
        <w:rPr/>
      </w:pPr>
      <w:r w:rsidDel="00000000" w:rsidR="00000000" w:rsidRPr="00000000">
        <w:rPr>
          <w:rtl w:val="0"/>
        </w:rPr>
        <w:t xml:space="preserve">How can fraction bars or circles help with finding equivalent fractions? </w:t>
      </w:r>
    </w:p>
    <w:p w:rsidR="00000000" w:rsidDel="00000000" w:rsidP="00000000" w:rsidRDefault="00000000" w:rsidRPr="00000000" w14:paraId="00000018">
      <w:pPr>
        <w:rPr/>
      </w:pPr>
      <w:r w:rsidDel="00000000" w:rsidR="00000000" w:rsidRPr="00000000">
        <w:rPr>
          <w:rtl w:val="0"/>
        </w:rPr>
        <w:t xml:space="preserve">How can you identify if two fractions are equivalent? </w:t>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Instructions:</w:t>
      </w:r>
    </w:p>
    <w:p w:rsidR="00000000" w:rsidDel="00000000" w:rsidP="00000000" w:rsidRDefault="00000000" w:rsidRPr="00000000" w14:paraId="0000001B">
      <w:pPr>
        <w:rPr/>
      </w:pPr>
      <w:r w:rsidDel="00000000" w:rsidR="00000000" w:rsidRPr="00000000">
        <w:rPr>
          <w:rtl w:val="0"/>
        </w:rPr>
        <w:t xml:space="preserve">In this activity, investigate equivalent fractions using models and complete activities that follow. Complete this document by filling in data tables and writing complete responses. </w:t>
      </w:r>
    </w:p>
    <w:p w:rsidR="00000000" w:rsidDel="00000000" w:rsidP="00000000" w:rsidRDefault="00000000" w:rsidRPr="00000000" w14:paraId="0000001C">
      <w:pPr>
        <w:rPr/>
      </w:pPr>
      <w:r w:rsidDel="00000000" w:rsidR="00000000" w:rsidRPr="00000000">
        <w:rPr>
          <w:rtl w:val="0"/>
        </w:rPr>
        <w:t xml:space="preserve">This investigation has three phases: </w:t>
      </w:r>
    </w:p>
    <w:p w:rsidR="00000000" w:rsidDel="00000000" w:rsidP="00000000" w:rsidRDefault="00000000" w:rsidRPr="00000000" w14:paraId="0000001D">
      <w:pPr>
        <w:numPr>
          <w:ilvl w:val="0"/>
          <w:numId w:val="1"/>
        </w:numPr>
        <w:ind w:left="1440" w:hanging="360"/>
        <w:rPr>
          <w:u w:val="none"/>
        </w:rPr>
      </w:pPr>
      <w:r w:rsidDel="00000000" w:rsidR="00000000" w:rsidRPr="00000000">
        <w:rPr>
          <w:rtl w:val="0"/>
        </w:rPr>
        <w:t xml:space="preserve">Exploration (Fractions: Equality SIM) </w:t>
      </w:r>
    </w:p>
    <w:p w:rsidR="00000000" w:rsidDel="00000000" w:rsidP="00000000" w:rsidRDefault="00000000" w:rsidRPr="00000000" w14:paraId="0000001E">
      <w:pPr>
        <w:numPr>
          <w:ilvl w:val="0"/>
          <w:numId w:val="1"/>
        </w:numPr>
        <w:ind w:left="1440" w:hanging="360"/>
        <w:rPr>
          <w:u w:val="none"/>
        </w:rPr>
      </w:pPr>
      <w:r w:rsidDel="00000000" w:rsidR="00000000" w:rsidRPr="00000000">
        <w:rPr>
          <w:rtl w:val="0"/>
        </w:rPr>
        <w:t xml:space="preserve">Explanation </w:t>
      </w:r>
    </w:p>
    <w:p w:rsidR="00000000" w:rsidDel="00000000" w:rsidP="00000000" w:rsidRDefault="00000000" w:rsidRPr="00000000" w14:paraId="0000001F">
      <w:pPr>
        <w:numPr>
          <w:ilvl w:val="0"/>
          <w:numId w:val="1"/>
        </w:numPr>
        <w:ind w:left="1440" w:hanging="360"/>
        <w:rPr>
          <w:u w:val="none"/>
        </w:rPr>
      </w:pPr>
      <w:r w:rsidDel="00000000" w:rsidR="00000000" w:rsidRPr="00000000">
        <w:rPr>
          <w:rtl w:val="0"/>
        </w:rPr>
        <w:t xml:space="preserve">Challenge (Fraction Matcher SIM)</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Procedure:</w:t>
      </w:r>
    </w:p>
    <w:p w:rsidR="00000000" w:rsidDel="00000000" w:rsidP="00000000" w:rsidRDefault="00000000" w:rsidRPr="00000000" w14:paraId="00000024">
      <w:pPr>
        <w:rPr/>
      </w:pPr>
      <w:r w:rsidDel="00000000" w:rsidR="00000000" w:rsidRPr="00000000">
        <w:rPr>
          <w:rtl w:val="0"/>
        </w:rPr>
        <w:t xml:space="preserve">In this activity, we will further explore how to find equivalent fractions when we increase and/or decrease the numerator and denominator. As you increase and decrease the amounts, the simulation shows and represents equivalent fractions. Students are asked to recognize the patterns in the equivalent fractions represented.  In math, there are different ways to analyze fractions. Notice when you multiply or divide the numerator and the denominator of the original fraction with the same number, you create an equivalent fraction.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numPr>
          <w:ilvl w:val="0"/>
          <w:numId w:val="5"/>
        </w:numPr>
        <w:ind w:left="720" w:hanging="360"/>
        <w:rPr>
          <w:u w:val="none"/>
        </w:rPr>
      </w:pPr>
      <w:r w:rsidDel="00000000" w:rsidR="00000000" w:rsidRPr="00000000">
        <w:rPr>
          <w:rtl w:val="0"/>
        </w:rPr>
        <w:t xml:space="preserve">To access the simulation: </w:t>
      </w:r>
    </w:p>
    <w:p w:rsidR="00000000" w:rsidDel="00000000" w:rsidP="00000000" w:rsidRDefault="00000000" w:rsidRPr="00000000" w14:paraId="00000027">
      <w:pPr>
        <w:ind w:left="1440" w:firstLine="0"/>
        <w:rPr/>
      </w:pPr>
      <w:r w:rsidDel="00000000" w:rsidR="00000000" w:rsidRPr="00000000">
        <w:rPr>
          <w:rtl w:val="0"/>
        </w:rPr>
      </w:r>
    </w:p>
    <w:p w:rsidR="00000000" w:rsidDel="00000000" w:rsidP="00000000" w:rsidRDefault="00000000" w:rsidRPr="00000000" w14:paraId="00000028">
      <w:pPr>
        <w:ind w:left="1440" w:firstLine="0"/>
        <w:rPr/>
      </w:pPr>
      <w:r w:rsidDel="00000000" w:rsidR="00000000" w:rsidRPr="00000000">
        <w:rPr>
          <w:rtl w:val="0"/>
        </w:rPr>
        <w:t xml:space="preserve">Type this website in: </w:t>
      </w:r>
      <w:r w:rsidDel="00000000" w:rsidR="00000000" w:rsidRPr="00000000">
        <w:rPr>
          <w:b w:val="1"/>
          <w:rtl w:val="0"/>
        </w:rPr>
        <w:t xml:space="preserve">phet.colorado.edu</w:t>
      </w:r>
      <w:r w:rsidDel="00000000" w:rsidR="00000000" w:rsidRPr="00000000">
        <w:rPr>
          <w:rtl w:val="0"/>
        </w:rPr>
      </w:r>
    </w:p>
    <w:p w:rsidR="00000000" w:rsidDel="00000000" w:rsidP="00000000" w:rsidRDefault="00000000" w:rsidRPr="00000000" w14:paraId="00000029">
      <w:pPr>
        <w:ind w:left="1440" w:firstLine="0"/>
        <w:rPr/>
      </w:pPr>
      <w:r w:rsidDel="00000000" w:rsidR="00000000" w:rsidRPr="00000000">
        <w:rPr>
          <w:rtl w:val="0"/>
        </w:rPr>
        <w:t xml:space="preserve">In the search bar type in: </w:t>
      </w:r>
      <w:r w:rsidDel="00000000" w:rsidR="00000000" w:rsidRPr="00000000">
        <w:rPr>
          <w:b w:val="1"/>
          <w:rtl w:val="0"/>
        </w:rPr>
        <w:t xml:space="preserve"> Fractions: Equality </w:t>
      </w:r>
      <w:r w:rsidDel="00000000" w:rsidR="00000000" w:rsidRPr="00000000">
        <w:rPr>
          <w:rtl w:val="0"/>
        </w:rPr>
      </w:r>
    </w:p>
    <w:p w:rsidR="00000000" w:rsidDel="00000000" w:rsidP="00000000" w:rsidRDefault="00000000" w:rsidRPr="00000000" w14:paraId="0000002A">
      <w:pPr>
        <w:ind w:left="1440" w:firstLine="0"/>
        <w:rPr/>
      </w:pPr>
      <w:r w:rsidDel="00000000" w:rsidR="00000000" w:rsidRPr="00000000">
        <w:rPr>
          <w:rtl w:val="0"/>
        </w:rPr>
        <w:t xml:space="preserve">Click on the </w:t>
      </w:r>
      <w:r w:rsidDel="00000000" w:rsidR="00000000" w:rsidRPr="00000000">
        <w:rPr>
          <w:b w:val="1"/>
          <w:rtl w:val="0"/>
        </w:rPr>
        <w:t xml:space="preserve">play </w:t>
      </w:r>
      <w:r w:rsidDel="00000000" w:rsidR="00000000" w:rsidRPr="00000000">
        <w:rPr>
          <w:rtl w:val="0"/>
        </w:rPr>
        <w:t xml:space="preserve">button </w:t>
      </w:r>
    </w:p>
    <w:p w:rsidR="00000000" w:rsidDel="00000000" w:rsidP="00000000" w:rsidRDefault="00000000" w:rsidRPr="00000000" w14:paraId="0000002B">
      <w:pPr>
        <w:ind w:left="1440" w:firstLine="0"/>
        <w:rPr/>
      </w:pPr>
      <w:r w:rsidDel="00000000" w:rsidR="00000000" w:rsidRPr="00000000">
        <w:rPr>
          <w:rtl w:val="0"/>
        </w:rPr>
        <w:t xml:space="preserve">Select the </w:t>
      </w:r>
      <w:r w:rsidDel="00000000" w:rsidR="00000000" w:rsidRPr="00000000">
        <w:rPr>
          <w:b w:val="1"/>
          <w:rtl w:val="0"/>
        </w:rPr>
        <w:t xml:space="preserve">“Equality Lab” </w:t>
      </w:r>
      <w:r w:rsidDel="00000000" w:rsidR="00000000" w:rsidRPr="00000000">
        <w:rPr>
          <w:rtl w:val="0"/>
        </w:rPr>
        <w:t xml:space="preserve">tab </w:t>
      </w:r>
    </w:p>
    <w:p w:rsidR="00000000" w:rsidDel="00000000" w:rsidP="00000000" w:rsidRDefault="00000000" w:rsidRPr="00000000" w14:paraId="0000002C">
      <w:pPr>
        <w:ind w:left="1440" w:firstLine="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933450</wp:posOffset>
            </wp:positionH>
            <wp:positionV relativeFrom="paragraph">
              <wp:posOffset>114300</wp:posOffset>
            </wp:positionV>
            <wp:extent cx="1452563" cy="1118473"/>
            <wp:effectExtent b="0" l="0" r="0" t="0"/>
            <wp:wrapSquare wrapText="bothSides" distB="114300" distT="114300" distL="114300" distR="114300"/>
            <wp:docPr id="16" name="image15.png"/>
            <a:graphic>
              <a:graphicData uri="http://schemas.openxmlformats.org/drawingml/2006/picture">
                <pic:pic>
                  <pic:nvPicPr>
                    <pic:cNvPr id="0" name="image15.png"/>
                    <pic:cNvPicPr preferRelativeResize="0"/>
                  </pic:nvPicPr>
                  <pic:blipFill>
                    <a:blip r:embed="rId8"/>
                    <a:srcRect b="0" l="0" r="0" t="0"/>
                    <a:stretch>
                      <a:fillRect/>
                    </a:stretch>
                  </pic:blipFill>
                  <pic:spPr>
                    <a:xfrm>
                      <a:off x="0" y="0"/>
                      <a:ext cx="1452563" cy="1118473"/>
                    </a:xfrm>
                    <a:prstGeom prst="rect"/>
                    <a:ln/>
                  </pic:spPr>
                </pic:pic>
              </a:graphicData>
            </a:graphic>
          </wp:anchor>
        </w:drawing>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ind w:left="0" w:firstLine="0"/>
        <w:rPr/>
      </w:pPr>
      <w:r w:rsidDel="00000000" w:rsidR="00000000" w:rsidRPr="00000000">
        <w:rPr>
          <w:rtl w:val="0"/>
        </w:rPr>
      </w:r>
    </w:p>
    <w:p w:rsidR="00000000" w:rsidDel="00000000" w:rsidP="00000000" w:rsidRDefault="00000000" w:rsidRPr="00000000" w14:paraId="00000032">
      <w:pPr>
        <w:ind w:left="0" w:firstLine="0"/>
        <w:rPr/>
      </w:pPr>
      <w:r w:rsidDel="00000000" w:rsidR="00000000" w:rsidRPr="00000000">
        <w:rPr>
          <w:rtl w:val="0"/>
        </w:rPr>
      </w:r>
    </w:p>
    <w:p w:rsidR="00000000" w:rsidDel="00000000" w:rsidP="00000000" w:rsidRDefault="00000000" w:rsidRPr="00000000" w14:paraId="00000033">
      <w:pPr>
        <w:ind w:left="0" w:firstLine="0"/>
        <w:rPr/>
      </w:pPr>
      <w:r w:rsidDel="00000000" w:rsidR="00000000" w:rsidRPr="00000000">
        <w:rPr>
          <w:rtl w:val="0"/>
        </w:rPr>
      </w:r>
    </w:p>
    <w:p w:rsidR="00000000" w:rsidDel="00000000" w:rsidP="00000000" w:rsidRDefault="00000000" w:rsidRPr="00000000" w14:paraId="00000034">
      <w:pPr>
        <w:ind w:left="0" w:firstLine="0"/>
        <w:rPr/>
      </w:pPr>
      <w:r w:rsidDel="00000000" w:rsidR="00000000" w:rsidRPr="00000000">
        <w:rPr>
          <w:rtl w:val="0"/>
        </w:rPr>
        <w:t xml:space="preserve">Your computer screen should now look like this. Take a minute to examine the different parts of the simulation before you explore. </w:t>
      </w:r>
    </w:p>
    <w:p w:rsidR="00000000" w:rsidDel="00000000" w:rsidP="00000000" w:rsidRDefault="00000000" w:rsidRPr="00000000" w14:paraId="00000035">
      <w:pPr>
        <w:ind w:left="720" w:firstLine="0"/>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1647825</wp:posOffset>
                </wp:positionH>
                <wp:positionV relativeFrom="paragraph">
                  <wp:posOffset>142875</wp:posOffset>
                </wp:positionV>
                <wp:extent cx="1071563" cy="264739"/>
                <wp:effectExtent b="0" l="0" r="0" t="0"/>
                <wp:wrapSquare wrapText="bothSides" distB="114300" distT="114300" distL="114300" distR="114300"/>
                <wp:docPr id="3" name=""/>
                <a:graphic>
                  <a:graphicData uri="http://schemas.microsoft.com/office/word/2010/wordprocessingShape">
                    <wps:wsp>
                      <wps:cNvSpPr txBox="1"/>
                      <wps:cNvPr id="2" name="Shape 2"/>
                      <wps:spPr>
                        <a:xfrm>
                          <a:off x="432725" y="373725"/>
                          <a:ext cx="1573500" cy="403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Model Item Bar</w:t>
                            </w: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1647825</wp:posOffset>
                </wp:positionH>
                <wp:positionV relativeFrom="paragraph">
                  <wp:posOffset>142875</wp:posOffset>
                </wp:positionV>
                <wp:extent cx="1071563" cy="264739"/>
                <wp:effectExtent b="0" l="0" r="0" t="0"/>
                <wp:wrapSquare wrapText="bothSides" distB="114300" distT="114300" distL="114300" distR="114300"/>
                <wp:docPr id="3"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1071563" cy="264739"/>
                        </a:xfrm>
                        <a:prstGeom prst="rect"/>
                        <a:ln/>
                      </pic:spPr>
                    </pic:pic>
                  </a:graphicData>
                </a:graphic>
              </wp:anchor>
            </w:drawing>
          </mc:Fallback>
        </mc:AlternateContent>
      </w:r>
    </w:p>
    <w:p w:rsidR="00000000" w:rsidDel="00000000" w:rsidP="00000000" w:rsidRDefault="00000000" w:rsidRPr="00000000" w14:paraId="00000036">
      <w:pPr>
        <w:ind w:left="720" w:firstLine="0"/>
        <w:rPr/>
      </w:pPr>
      <w:r w:rsidDel="00000000" w:rsidR="00000000" w:rsidRPr="00000000">
        <w:rPr>
          <w:rtl w:val="0"/>
        </w:rPr>
      </w:r>
      <w:del w:author="Hannah Hennings" w:id="0" w:date="2020-02-12T02:12:35Z">
        <w:r w:rsidDel="00000000" w:rsidR="00000000" w:rsidRPr="00000000">
          <w:drawing>
            <wp:anchor allowOverlap="1" behindDoc="0" distB="114300" distT="114300" distL="114300" distR="114300" hidden="0" layoutInCell="1" locked="0" relativeHeight="0" simplePos="0">
              <wp:simplePos x="0" y="0"/>
              <wp:positionH relativeFrom="column">
                <wp:posOffset>500063</wp:posOffset>
              </wp:positionH>
              <wp:positionV relativeFrom="paragraph">
                <wp:posOffset>276225</wp:posOffset>
              </wp:positionV>
              <wp:extent cx="4938713" cy="3071207"/>
              <wp:effectExtent b="0" l="0" r="0" t="0"/>
              <wp:wrapSquare wrapText="bothSides" distB="114300" distT="114300" distL="114300" distR="114300"/>
              <wp:docPr id="4" name="image16.png"/>
              <a:graphic>
                <a:graphicData uri="http://schemas.openxmlformats.org/drawingml/2006/picture">
                  <pic:pic>
                    <pic:nvPicPr>
                      <pic:cNvPr id="0" name="image16.png"/>
                      <pic:cNvPicPr preferRelativeResize="0"/>
                    </pic:nvPicPr>
                    <pic:blipFill>
                      <a:blip r:embed="rId10"/>
                      <a:srcRect b="0" l="0" r="0" t="0"/>
                      <a:stretch>
                        <a:fillRect/>
                      </a:stretch>
                    </pic:blipFill>
                    <pic:spPr>
                      <a:xfrm>
                        <a:off x="0" y="0"/>
                        <a:ext cx="4938713" cy="3071207"/>
                      </a:xfrm>
                      <a:prstGeom prst="rect"/>
                      <a:ln/>
                    </pic:spPr>
                  </pic:pic>
                </a:graphicData>
              </a:graphic>
            </wp:anchor>
          </w:drawing>
        </w:r>
      </w:del>
      <w:ins w:author="Hannah Hennings" w:id="0" w:date="2020-02-12T02:12:35Z">
        <w:r w:rsidDel="00000000" w:rsidR="00000000" w:rsidRPr="00000000">
          <w:drawing>
            <wp:anchor allowOverlap="1" behindDoc="0" distB="114300" distT="114300" distL="114300" distR="114300" hidden="0" layoutInCell="1" locked="0" relativeHeight="0" simplePos="0">
              <wp:simplePos x="0" y="0"/>
              <wp:positionH relativeFrom="column">
                <wp:posOffset>500063</wp:posOffset>
              </wp:positionH>
              <wp:positionV relativeFrom="paragraph">
                <wp:posOffset>276225</wp:posOffset>
              </wp:positionV>
              <wp:extent cx="4938713" cy="3071207"/>
              <wp:effectExtent b="0" l="0" r="0" t="0"/>
              <wp:wrapSquare wrapText="bothSides" distB="114300" distT="114300" distL="114300" distR="114300"/>
              <wp:docPr id="5" name="image16.png"/>
              <a:graphic>
                <a:graphicData uri="http://schemas.openxmlformats.org/drawingml/2006/picture">
                  <pic:pic>
                    <pic:nvPicPr>
                      <pic:cNvPr id="0" name="image16.png"/>
                      <pic:cNvPicPr preferRelativeResize="0"/>
                    </pic:nvPicPr>
                    <pic:blipFill>
                      <a:blip r:embed="rId10"/>
                      <a:srcRect b="0" l="0" r="0" t="0"/>
                      <a:stretch>
                        <a:fillRect/>
                      </a:stretch>
                    </pic:blipFill>
                    <pic:spPr>
                      <a:xfrm>
                        <a:off x="0" y="0"/>
                        <a:ext cx="4938713" cy="3071207"/>
                      </a:xfrm>
                      <a:prstGeom prst="rect"/>
                      <a:ln/>
                    </pic:spPr>
                  </pic:pic>
                </a:graphicData>
              </a:graphic>
            </wp:anchor>
          </w:drawing>
        </w:r>
      </w:ins>
    </w:p>
    <w:p w:rsidR="00000000" w:rsidDel="00000000" w:rsidP="00000000" w:rsidRDefault="00000000" w:rsidRPr="00000000" w14:paraId="00000037">
      <w:pPr>
        <w:ind w:left="720" w:firstLine="0"/>
        <w:rPr/>
      </w:pPr>
      <w:r w:rsidDel="00000000" w:rsidR="00000000" w:rsidRPr="00000000">
        <w:rPr>
          <w:rtl w:val="0"/>
        </w:rPr>
      </w:r>
    </w:p>
    <w:p w:rsidR="00000000" w:rsidDel="00000000" w:rsidP="00000000" w:rsidRDefault="00000000" w:rsidRPr="00000000" w14:paraId="00000038">
      <w:pPr>
        <w:ind w:left="720" w:firstLine="0"/>
        <w:rPr/>
      </w:pPr>
      <w:r w:rsidDel="00000000" w:rsidR="00000000" w:rsidRPr="00000000">
        <w:rPr>
          <w:rtl w:val="0"/>
        </w:rPr>
      </w:r>
    </w:p>
    <w:p w:rsidR="00000000" w:rsidDel="00000000" w:rsidP="00000000" w:rsidRDefault="00000000" w:rsidRPr="00000000" w14:paraId="00000039">
      <w:pPr>
        <w:ind w:left="720" w:firstLine="0"/>
        <w:rPr/>
      </w:pPr>
      <w:r w:rsidDel="00000000" w:rsidR="00000000" w:rsidRPr="00000000">
        <w:rPr>
          <w:rtl w:val="0"/>
        </w:rPr>
      </w:r>
    </w:p>
    <w:p w:rsidR="00000000" w:rsidDel="00000000" w:rsidP="00000000" w:rsidRDefault="00000000" w:rsidRPr="00000000" w14:paraId="0000003A">
      <w:pPr>
        <w:ind w:left="720" w:firstLine="0"/>
        <w:rPr/>
      </w:pPr>
      <w:r w:rsidDel="00000000" w:rsidR="00000000" w:rsidRPr="00000000">
        <w:rPr>
          <w:rtl w:val="0"/>
        </w:rPr>
      </w:r>
    </w:p>
    <w:p w:rsidR="00000000" w:rsidDel="00000000" w:rsidP="00000000" w:rsidRDefault="00000000" w:rsidRPr="00000000" w14:paraId="0000003B">
      <w:pPr>
        <w:ind w:left="720" w:firstLine="0"/>
        <w:rPr/>
      </w:pPr>
      <w:r w:rsidDel="00000000" w:rsidR="00000000" w:rsidRPr="00000000">
        <w:rPr>
          <w:rtl w:val="0"/>
        </w:rPr>
      </w:r>
    </w:p>
    <w:p w:rsidR="00000000" w:rsidDel="00000000" w:rsidP="00000000" w:rsidRDefault="00000000" w:rsidRPr="00000000" w14:paraId="0000003C">
      <w:pPr>
        <w:ind w:left="720" w:firstLine="0"/>
        <w:rPr/>
      </w:pPr>
      <w:r w:rsidDel="00000000" w:rsidR="00000000" w:rsidRPr="00000000">
        <w:rPr>
          <w:rtl w:val="0"/>
        </w:rPr>
      </w:r>
    </w:p>
    <w:p w:rsidR="00000000" w:rsidDel="00000000" w:rsidP="00000000" w:rsidRDefault="00000000" w:rsidRPr="00000000" w14:paraId="0000003D">
      <w:pPr>
        <w:ind w:left="720" w:firstLine="0"/>
        <w:rPr/>
      </w:pPr>
      <w:r w:rsidDel="00000000" w:rsidR="00000000" w:rsidRPr="00000000">
        <w:rPr>
          <w:rtl w:val="0"/>
        </w:rPr>
      </w:r>
    </w:p>
    <w:p w:rsidR="00000000" w:rsidDel="00000000" w:rsidP="00000000" w:rsidRDefault="00000000" w:rsidRPr="00000000" w14:paraId="0000003E">
      <w:pPr>
        <w:ind w:left="720" w:firstLine="0"/>
        <w:rPr/>
      </w:pPr>
      <w:r w:rsidDel="00000000" w:rsidR="00000000" w:rsidRPr="00000000">
        <w:rPr>
          <w:rtl w:val="0"/>
        </w:rPr>
      </w:r>
    </w:p>
    <w:p w:rsidR="00000000" w:rsidDel="00000000" w:rsidP="00000000" w:rsidRDefault="00000000" w:rsidRPr="00000000" w14:paraId="0000003F">
      <w:pPr>
        <w:ind w:left="720" w:firstLine="0"/>
        <w:rPr/>
      </w:pPr>
      <w:r w:rsidDel="00000000" w:rsidR="00000000" w:rsidRPr="00000000">
        <w:rPr>
          <w:rtl w:val="0"/>
        </w:rPr>
      </w:r>
    </w:p>
    <w:p w:rsidR="00000000" w:rsidDel="00000000" w:rsidP="00000000" w:rsidRDefault="00000000" w:rsidRPr="00000000" w14:paraId="00000040">
      <w:pPr>
        <w:ind w:left="720" w:firstLine="0"/>
        <w:rPr/>
      </w:pPr>
      <w:r w:rsidDel="00000000" w:rsidR="00000000" w:rsidRPr="00000000">
        <w:rPr>
          <w:rtl w:val="0"/>
        </w:rPr>
      </w:r>
    </w:p>
    <w:p w:rsidR="00000000" w:rsidDel="00000000" w:rsidP="00000000" w:rsidRDefault="00000000" w:rsidRPr="00000000" w14:paraId="00000041">
      <w:pPr>
        <w:ind w:left="720" w:firstLine="0"/>
        <w:rPr/>
      </w:pPr>
      <w:r w:rsidDel="00000000" w:rsidR="00000000" w:rsidRPr="00000000">
        <w:rPr>
          <w:rtl w:val="0"/>
        </w:rPr>
      </w:r>
    </w:p>
    <w:p w:rsidR="00000000" w:rsidDel="00000000" w:rsidP="00000000" w:rsidRDefault="00000000" w:rsidRPr="00000000" w14:paraId="00000042">
      <w:pPr>
        <w:ind w:left="720" w:firstLine="0"/>
        <w:rPr/>
      </w:pPr>
      <w:r w:rsidDel="00000000" w:rsidR="00000000" w:rsidRPr="00000000">
        <w:rPr>
          <w:rtl w:val="0"/>
        </w:rPr>
      </w:r>
    </w:p>
    <w:p w:rsidR="00000000" w:rsidDel="00000000" w:rsidP="00000000" w:rsidRDefault="00000000" w:rsidRPr="00000000" w14:paraId="00000043">
      <w:pPr>
        <w:ind w:left="720" w:firstLine="0"/>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2495550</wp:posOffset>
                </wp:positionH>
                <wp:positionV relativeFrom="paragraph">
                  <wp:posOffset>704850</wp:posOffset>
                </wp:positionV>
                <wp:extent cx="795338" cy="511941"/>
                <wp:effectExtent b="0" l="0" r="0" t="0"/>
                <wp:wrapSquare wrapText="bothSides" distB="114300" distT="114300" distL="114300" distR="114300"/>
                <wp:docPr id="1" name=""/>
                <a:graphic>
                  <a:graphicData uri="http://schemas.microsoft.com/office/word/2010/wordprocessingShape">
                    <wps:wsp>
                      <wps:cNvSpPr txBox="1"/>
                      <wps:cNvPr id="2" name="Shape 2"/>
                      <wps:spPr>
                        <a:xfrm>
                          <a:off x="432725" y="373725"/>
                          <a:ext cx="864300" cy="561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Original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Fraction</w:t>
                            </w: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2495550</wp:posOffset>
                </wp:positionH>
                <wp:positionV relativeFrom="paragraph">
                  <wp:posOffset>704850</wp:posOffset>
                </wp:positionV>
                <wp:extent cx="795338" cy="511941"/>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795338" cy="511941"/>
                        </a:xfrm>
                        <a:prstGeom prst="rect"/>
                        <a:ln/>
                      </pic:spPr>
                    </pic:pic>
                  </a:graphicData>
                </a:graphic>
              </wp:anchor>
            </w:drawing>
          </mc:Fallback>
        </mc:AlternateContent>
      </w:r>
    </w:p>
    <w:p w:rsidR="00000000" w:rsidDel="00000000" w:rsidP="00000000" w:rsidRDefault="00000000" w:rsidRPr="00000000" w14:paraId="00000044">
      <w:pPr>
        <w:ind w:left="720" w:firstLine="0"/>
        <w:rPr/>
      </w:pPr>
      <w:r w:rsidDel="00000000" w:rsidR="00000000" w:rsidRPr="00000000">
        <w:rPr>
          <w:rtl w:val="0"/>
        </w:rPr>
      </w:r>
    </w:p>
    <w:p w:rsidR="00000000" w:rsidDel="00000000" w:rsidP="00000000" w:rsidRDefault="00000000" w:rsidRPr="00000000" w14:paraId="00000045">
      <w:pPr>
        <w:ind w:left="720" w:firstLine="0"/>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3352800</wp:posOffset>
                </wp:positionH>
                <wp:positionV relativeFrom="paragraph">
                  <wp:posOffset>323850</wp:posOffset>
                </wp:positionV>
                <wp:extent cx="960120" cy="514350"/>
                <wp:effectExtent b="0" l="0" r="0" t="0"/>
                <wp:wrapSquare wrapText="bothSides" distB="114300" distT="114300" distL="114300" distR="114300"/>
                <wp:docPr id="2" name=""/>
                <a:graphic>
                  <a:graphicData uri="http://schemas.microsoft.com/office/word/2010/wordprocessingShape">
                    <wps:wsp>
                      <wps:cNvSpPr txBox="1"/>
                      <wps:cNvPr id="2" name="Shape 2"/>
                      <wps:spPr>
                        <a:xfrm>
                          <a:off x="362125" y="373725"/>
                          <a:ext cx="1058400" cy="561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Equivalent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Fraction</w:t>
                            </w: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3352800</wp:posOffset>
                </wp:positionH>
                <wp:positionV relativeFrom="paragraph">
                  <wp:posOffset>323850</wp:posOffset>
                </wp:positionV>
                <wp:extent cx="960120" cy="514350"/>
                <wp:effectExtent b="0" l="0" r="0" t="0"/>
                <wp:wrapSquare wrapText="bothSides" distB="114300" distT="114300" distL="114300" distR="114300"/>
                <wp:docPr id="2"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960120" cy="514350"/>
                        </a:xfrm>
                        <a:prstGeom prst="rect"/>
                        <a:ln/>
                      </pic:spPr>
                    </pic:pic>
                  </a:graphicData>
                </a:graphic>
              </wp:anchor>
            </w:drawing>
          </mc:Fallback>
        </mc:AlternateContent>
      </w:r>
    </w:p>
    <w:p w:rsidR="00000000" w:rsidDel="00000000" w:rsidP="00000000" w:rsidRDefault="00000000" w:rsidRPr="00000000" w14:paraId="00000046">
      <w:pPr>
        <w:ind w:left="720" w:firstLine="0"/>
        <w:rPr/>
      </w:pPr>
      <w:r w:rsidDel="00000000" w:rsidR="00000000" w:rsidRPr="00000000">
        <w:rPr>
          <w:rtl w:val="0"/>
        </w:rPr>
      </w:r>
    </w:p>
    <w:p w:rsidR="00000000" w:rsidDel="00000000" w:rsidP="00000000" w:rsidRDefault="00000000" w:rsidRPr="00000000" w14:paraId="00000047">
      <w:pPr>
        <w:ind w:left="0" w:firstLine="0"/>
        <w:rPr/>
      </w:pPr>
      <w:r w:rsidDel="00000000" w:rsidR="00000000" w:rsidRPr="00000000">
        <w:rPr>
          <w:rtl w:val="0"/>
        </w:rPr>
      </w:r>
    </w:p>
    <w:p w:rsidR="00000000" w:rsidDel="00000000" w:rsidP="00000000" w:rsidRDefault="00000000" w:rsidRPr="00000000" w14:paraId="00000048">
      <w:pPr>
        <w:ind w:left="0" w:firstLine="0"/>
        <w:rPr>
          <w:b w:val="1"/>
        </w:rPr>
      </w:pPr>
      <w:r w:rsidDel="00000000" w:rsidR="00000000" w:rsidRPr="00000000">
        <w:rPr>
          <w:b w:val="1"/>
          <w:rtl w:val="0"/>
        </w:rPr>
        <w:t xml:space="preserve">Explore</w:t>
      </w:r>
    </w:p>
    <w:p w:rsidR="00000000" w:rsidDel="00000000" w:rsidP="00000000" w:rsidRDefault="00000000" w:rsidRPr="00000000" w14:paraId="00000049">
      <w:pPr>
        <w:numPr>
          <w:ilvl w:val="0"/>
          <w:numId w:val="5"/>
        </w:numPr>
        <w:ind w:left="720" w:hanging="360"/>
        <w:rPr>
          <w:u w:val="none"/>
        </w:rPr>
      </w:pPr>
      <w:r w:rsidDel="00000000" w:rsidR="00000000" w:rsidRPr="00000000">
        <w:rPr>
          <w:rtl w:val="0"/>
        </w:rPr>
        <w:t xml:space="preserve">Using the yellow arrows on the bottom left of the equivalent fractions, increase the numerator and the denominator by one. Record the results below. </w:t>
      </w:r>
    </w:p>
    <w:p w:rsidR="00000000" w:rsidDel="00000000" w:rsidP="00000000" w:rsidRDefault="00000000" w:rsidRPr="00000000" w14:paraId="0000004A">
      <w:pPr>
        <w:ind w:left="2160" w:firstLine="0"/>
        <w:rPr>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4019550</wp:posOffset>
            </wp:positionH>
            <wp:positionV relativeFrom="paragraph">
              <wp:posOffset>114300</wp:posOffset>
            </wp:positionV>
            <wp:extent cx="383263" cy="604838"/>
            <wp:effectExtent b="0" l="0" r="0" t="0"/>
            <wp:wrapSquare wrapText="bothSides" distB="114300" distT="114300" distL="114300" distR="114300"/>
            <wp:docPr id="9" name="image10.png"/>
            <a:graphic>
              <a:graphicData uri="http://schemas.openxmlformats.org/drawingml/2006/picture">
                <pic:pic>
                  <pic:nvPicPr>
                    <pic:cNvPr id="0" name="image10.png"/>
                    <pic:cNvPicPr preferRelativeResize="0"/>
                  </pic:nvPicPr>
                  <pic:blipFill>
                    <a:blip r:embed="rId13"/>
                    <a:srcRect b="0" l="0" r="0" t="0"/>
                    <a:stretch>
                      <a:fillRect/>
                    </a:stretch>
                  </pic:blipFill>
                  <pic:spPr>
                    <a:xfrm>
                      <a:off x="0" y="0"/>
                      <a:ext cx="383263" cy="60483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180975</wp:posOffset>
            </wp:positionH>
            <wp:positionV relativeFrom="paragraph">
              <wp:posOffset>114300</wp:posOffset>
            </wp:positionV>
            <wp:extent cx="2141444" cy="1300163"/>
            <wp:effectExtent b="0" l="0" r="0" t="0"/>
            <wp:wrapSquare wrapText="bothSides" distB="114300" distT="114300" distL="114300" distR="114300"/>
            <wp:docPr id="10" name="image17.png"/>
            <a:graphic>
              <a:graphicData uri="http://schemas.openxmlformats.org/drawingml/2006/picture">
                <pic:pic>
                  <pic:nvPicPr>
                    <pic:cNvPr id="0" name="image17.png"/>
                    <pic:cNvPicPr preferRelativeResize="0"/>
                  </pic:nvPicPr>
                  <pic:blipFill>
                    <a:blip r:embed="rId14"/>
                    <a:srcRect b="0" l="0" r="0" t="0"/>
                    <a:stretch>
                      <a:fillRect/>
                    </a:stretch>
                  </pic:blipFill>
                  <pic:spPr>
                    <a:xfrm>
                      <a:off x="0" y="0"/>
                      <a:ext cx="2141444" cy="1300163"/>
                    </a:xfrm>
                    <a:prstGeom prst="rect"/>
                    <a:ln/>
                  </pic:spPr>
                </pic:pic>
              </a:graphicData>
            </a:graphic>
          </wp:anchor>
        </w:drawing>
      </w:r>
    </w:p>
    <w:p w:rsidR="00000000" w:rsidDel="00000000" w:rsidP="00000000" w:rsidRDefault="00000000" w:rsidRPr="00000000" w14:paraId="0000004B">
      <w:pPr>
        <w:ind w:left="5760" w:firstLine="0"/>
        <w:rPr>
          <w:sz w:val="36"/>
          <w:szCs w:val="36"/>
        </w:rPr>
      </w:pPr>
      <w:r w:rsidDel="00000000" w:rsidR="00000000" w:rsidRPr="00000000">
        <w:rPr>
          <w:sz w:val="36"/>
          <w:szCs w:val="36"/>
          <w:rtl w:val="0"/>
        </w:rPr>
        <w:t xml:space="preserve">          =   -------</w:t>
      </w:r>
    </w:p>
    <w:p w:rsidR="00000000" w:rsidDel="00000000" w:rsidP="00000000" w:rsidRDefault="00000000" w:rsidRPr="00000000" w14:paraId="0000004C">
      <w:pPr>
        <w:ind w:left="1440" w:firstLine="0"/>
        <w:rPr>
          <w:sz w:val="36"/>
          <w:szCs w:val="36"/>
        </w:rPr>
      </w:pPr>
      <w:r w:rsidDel="00000000" w:rsidR="00000000" w:rsidRPr="00000000">
        <w:rPr>
          <w:sz w:val="36"/>
          <w:szCs w:val="36"/>
          <w:rtl w:val="0"/>
        </w:rPr>
        <w:t xml:space="preserve">    </w:t>
      </w:r>
    </w:p>
    <w:p w:rsidR="00000000" w:rsidDel="00000000" w:rsidP="00000000" w:rsidRDefault="00000000" w:rsidRPr="00000000" w14:paraId="0000004D">
      <w:pPr>
        <w:ind w:left="0" w:firstLine="0"/>
        <w:rPr>
          <w:sz w:val="36"/>
          <w:szCs w:val="36"/>
        </w:rPr>
      </w:pPr>
      <w:r w:rsidDel="00000000" w:rsidR="00000000" w:rsidRPr="00000000">
        <w:rPr>
          <w:rtl w:val="0"/>
        </w:rPr>
      </w:r>
    </w:p>
    <w:p w:rsidR="00000000" w:rsidDel="00000000" w:rsidP="00000000" w:rsidRDefault="00000000" w:rsidRPr="00000000" w14:paraId="0000004E">
      <w:pPr>
        <w:ind w:left="0" w:firstLine="0"/>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numPr>
          <w:ilvl w:val="0"/>
          <w:numId w:val="5"/>
        </w:numPr>
        <w:ind w:left="720" w:hanging="360"/>
      </w:pPr>
      <w:r w:rsidDel="00000000" w:rsidR="00000000" w:rsidRPr="00000000">
        <w:rPr>
          <w:rtl w:val="0"/>
        </w:rPr>
        <w:t xml:space="preserve">Set your next original fraction to ¼. Record the equivalent fraction in the chart below. </w:t>
      </w:r>
    </w:p>
    <w:p w:rsidR="00000000" w:rsidDel="00000000" w:rsidP="00000000" w:rsidRDefault="00000000" w:rsidRPr="00000000" w14:paraId="00000051">
      <w:pPr>
        <w:numPr>
          <w:ilvl w:val="0"/>
          <w:numId w:val="5"/>
        </w:numPr>
        <w:ind w:left="720" w:hanging="360"/>
      </w:pPr>
      <w:r w:rsidDel="00000000" w:rsidR="00000000" w:rsidRPr="00000000">
        <w:rPr>
          <w:rtl w:val="0"/>
        </w:rPr>
        <w:t xml:space="preserve">Set your next original fraction to ⅔. Record the equivalent fraction in the chart below. </w:t>
      </w:r>
    </w:p>
    <w:p w:rsidR="00000000" w:rsidDel="00000000" w:rsidP="00000000" w:rsidRDefault="00000000" w:rsidRPr="00000000" w14:paraId="00000052">
      <w:pPr>
        <w:numPr>
          <w:ilvl w:val="0"/>
          <w:numId w:val="5"/>
        </w:numPr>
        <w:ind w:left="720" w:hanging="360"/>
      </w:pPr>
      <w:r w:rsidDel="00000000" w:rsidR="00000000" w:rsidRPr="00000000">
        <w:rPr>
          <w:rtl w:val="0"/>
        </w:rPr>
        <w:t xml:space="preserve">Set the original fraction to any fraction of your choice. Record the equivalent fraction to complete the table below. </w:t>
      </w:r>
    </w:p>
    <w:p w:rsidR="00000000" w:rsidDel="00000000" w:rsidP="00000000" w:rsidRDefault="00000000" w:rsidRPr="00000000" w14:paraId="00000053">
      <w:pPr>
        <w:ind w:left="720" w:firstLine="0"/>
        <w:rPr/>
      </w:pPr>
      <w:r w:rsidDel="00000000" w:rsidR="00000000" w:rsidRPr="00000000">
        <w:rPr>
          <w:rtl w:val="0"/>
        </w:rPr>
      </w:r>
    </w:p>
    <w:p w:rsidR="00000000" w:rsidDel="00000000" w:rsidP="00000000" w:rsidRDefault="00000000" w:rsidRPr="00000000" w14:paraId="00000054">
      <w:pPr>
        <w:ind w:left="720" w:firstLine="720"/>
        <w:rPr>
          <w:b w:val="1"/>
        </w:rPr>
      </w:pPr>
      <w:r w:rsidDel="00000000" w:rsidR="00000000" w:rsidRPr="00000000">
        <w:rPr>
          <w:b w:val="1"/>
          <w:rtl w:val="0"/>
        </w:rPr>
        <w:t xml:space="preserve">Original Fraction</w:t>
      </w:r>
      <w:r w:rsidDel="00000000" w:rsidR="00000000" w:rsidRPr="00000000">
        <w:rPr>
          <w:rtl w:val="0"/>
        </w:rPr>
        <w:tab/>
        <w:tab/>
        <w:tab/>
        <w:tab/>
      </w:r>
      <w:r w:rsidDel="00000000" w:rsidR="00000000" w:rsidRPr="00000000">
        <w:rPr>
          <w:b w:val="1"/>
          <w:rtl w:val="0"/>
        </w:rPr>
        <w:t xml:space="preserve">Equivalent Fraction</w:t>
        <w:tab/>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p w:rsidR="00000000" w:rsidDel="00000000" w:rsidP="00000000" w:rsidRDefault="00000000" w:rsidRPr="00000000" w14:paraId="00000055">
            <w:pPr>
              <w:spacing w:line="240" w:lineRule="auto"/>
              <w:ind w:left="720" w:hanging="360"/>
              <w:jc w:val="center"/>
              <w:rPr>
                <w:sz w:val="28"/>
                <w:szCs w:val="28"/>
              </w:rPr>
            </w:pPr>
            <w:r w:rsidDel="00000000" w:rsidR="00000000" w:rsidRPr="00000000">
              <w:rPr>
                <w:sz w:val="28"/>
                <w:szCs w:val="28"/>
                <w:rtl w:val="0"/>
              </w:rPr>
              <w:t xml:space="preserve">¼ </w:t>
            </w:r>
          </w:p>
        </w:tc>
        <w:tc>
          <w:tcPr/>
          <w:p w:rsidR="00000000" w:rsidDel="00000000" w:rsidP="00000000" w:rsidRDefault="00000000" w:rsidRPr="00000000" w14:paraId="00000056">
            <w:pPr>
              <w:spacing w:line="240" w:lineRule="auto"/>
              <w:ind w:left="720" w:hanging="360"/>
              <w:rPr/>
            </w:pPr>
            <w:r w:rsidDel="00000000" w:rsidR="00000000" w:rsidRPr="00000000">
              <w:rPr>
                <w:rtl w:val="0"/>
              </w:rPr>
            </w:r>
          </w:p>
        </w:tc>
      </w:tr>
      <w:tr>
        <w:tc>
          <w:tcPr/>
          <w:p w:rsidR="00000000" w:rsidDel="00000000" w:rsidP="00000000" w:rsidRDefault="00000000" w:rsidRPr="00000000" w14:paraId="00000057">
            <w:pPr>
              <w:spacing w:line="240" w:lineRule="auto"/>
              <w:ind w:left="720" w:hanging="360"/>
              <w:jc w:val="center"/>
              <w:rPr>
                <w:sz w:val="28"/>
                <w:szCs w:val="28"/>
              </w:rPr>
            </w:pPr>
            <w:r w:rsidDel="00000000" w:rsidR="00000000" w:rsidRPr="00000000">
              <w:rPr>
                <w:sz w:val="28"/>
                <w:szCs w:val="28"/>
                <w:rtl w:val="0"/>
              </w:rPr>
              <w:t xml:space="preserve">⅔ </w:t>
            </w:r>
          </w:p>
        </w:tc>
        <w:tc>
          <w:tcPr/>
          <w:p w:rsidR="00000000" w:rsidDel="00000000" w:rsidP="00000000" w:rsidRDefault="00000000" w:rsidRPr="00000000" w14:paraId="00000058">
            <w:pPr>
              <w:spacing w:line="240" w:lineRule="auto"/>
              <w:ind w:left="720" w:hanging="360"/>
              <w:rPr/>
            </w:pPr>
            <w:r w:rsidDel="00000000" w:rsidR="00000000" w:rsidRPr="00000000">
              <w:rPr>
                <w:rtl w:val="0"/>
              </w:rPr>
            </w:r>
          </w:p>
        </w:tc>
      </w:tr>
      <w:tr>
        <w:tc>
          <w:tcPr/>
          <w:p w:rsidR="00000000" w:rsidDel="00000000" w:rsidP="00000000" w:rsidRDefault="00000000" w:rsidRPr="00000000" w14:paraId="00000059">
            <w:pPr>
              <w:spacing w:line="240" w:lineRule="auto"/>
              <w:ind w:left="720" w:hanging="360"/>
              <w:rPr/>
            </w:pPr>
            <w:r w:rsidDel="00000000" w:rsidR="00000000" w:rsidRPr="00000000">
              <w:rPr>
                <w:rtl w:val="0"/>
              </w:rPr>
            </w:r>
          </w:p>
        </w:tc>
        <w:tc>
          <w:tcPr/>
          <w:p w:rsidR="00000000" w:rsidDel="00000000" w:rsidP="00000000" w:rsidRDefault="00000000" w:rsidRPr="00000000" w14:paraId="0000005A">
            <w:pPr>
              <w:spacing w:line="240" w:lineRule="auto"/>
              <w:ind w:left="720" w:hanging="360"/>
              <w:rPr/>
            </w:pPr>
            <w:r w:rsidDel="00000000" w:rsidR="00000000" w:rsidRPr="00000000">
              <w:rPr>
                <w:rtl w:val="0"/>
              </w:rPr>
            </w:r>
          </w:p>
        </w:tc>
      </w:tr>
    </w:tbl>
    <w:p w:rsidR="00000000" w:rsidDel="00000000" w:rsidP="00000000" w:rsidRDefault="00000000" w:rsidRPr="00000000" w14:paraId="0000005B">
      <w:pPr>
        <w:ind w:left="0" w:firstLine="0"/>
        <w:rPr>
          <w:b w:val="1"/>
        </w:rPr>
      </w:pPr>
      <w:r w:rsidDel="00000000" w:rsidR="00000000" w:rsidRPr="00000000">
        <w:rPr>
          <w:rtl w:val="0"/>
        </w:rPr>
      </w:r>
    </w:p>
    <w:p w:rsidR="00000000" w:rsidDel="00000000" w:rsidP="00000000" w:rsidRDefault="00000000" w:rsidRPr="00000000" w14:paraId="0000005C">
      <w:pPr>
        <w:rPr/>
      </w:pPr>
      <w:r w:rsidDel="00000000" w:rsidR="00000000" w:rsidRPr="00000000">
        <w:rPr>
          <w:i w:val="1"/>
          <w:u w:val="single"/>
          <w:rtl w:val="0"/>
        </w:rPr>
        <w:t xml:space="preserve">Questions</w:t>
      </w:r>
      <w:r w:rsidDel="00000000" w:rsidR="00000000" w:rsidRPr="00000000">
        <w:rPr>
          <w:rtl w:val="0"/>
        </w:rPr>
        <w:t xml:space="preserve">: </w:t>
      </w:r>
    </w:p>
    <w:p w:rsidR="00000000" w:rsidDel="00000000" w:rsidP="00000000" w:rsidRDefault="00000000" w:rsidRPr="00000000" w14:paraId="0000005D">
      <w:pPr>
        <w:rPr/>
      </w:pPr>
      <w:r w:rsidDel="00000000" w:rsidR="00000000" w:rsidRPr="00000000">
        <w:rPr>
          <w:rtl w:val="0"/>
        </w:rPr>
        <w:t xml:space="preserve">What happens to our circles when we select and change our denominator?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w:t>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w:t>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What happens to our circles when we select and change our numerator? </w:t>
      </w:r>
    </w:p>
    <w:p w:rsidR="00000000" w:rsidDel="00000000" w:rsidP="00000000" w:rsidRDefault="00000000" w:rsidRPr="00000000" w14:paraId="00000064">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w:t>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Compare the numerator and denominator of the original fraction model to the equivalent fraction model. How do these numbers relate/differ? </w:t>
      </w: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w:t>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w:t>
      </w: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numPr>
          <w:ilvl w:val="0"/>
          <w:numId w:val="5"/>
        </w:numPr>
        <w:ind w:left="720" w:hanging="360"/>
        <w:rPr>
          <w:u w:val="none"/>
        </w:rPr>
      </w:pPr>
      <w:r w:rsidDel="00000000" w:rsidR="00000000" w:rsidRPr="00000000">
        <w:rPr>
          <w:rtl w:val="0"/>
        </w:rPr>
        <w:t xml:space="preserve">Click the reset button on the bottom right corner of the screen. </w:t>
      </w:r>
      <w:r w:rsidDel="00000000" w:rsidR="00000000" w:rsidRPr="00000000">
        <w:drawing>
          <wp:anchor allowOverlap="1" behindDoc="0" distB="114300" distT="114300" distL="114300" distR="114300" hidden="0" layoutInCell="1" locked="0" relativeHeight="0" simplePos="0">
            <wp:simplePos x="0" y="0"/>
            <wp:positionH relativeFrom="column">
              <wp:posOffset>4514850</wp:posOffset>
            </wp:positionH>
            <wp:positionV relativeFrom="paragraph">
              <wp:posOffset>114300</wp:posOffset>
            </wp:positionV>
            <wp:extent cx="328613" cy="342900"/>
            <wp:effectExtent b="0" l="0" r="0" t="0"/>
            <wp:wrapSquare wrapText="bothSides" distB="114300" distT="114300" distL="114300" distR="114300"/>
            <wp:docPr id="8" name="image6.png"/>
            <a:graphic>
              <a:graphicData uri="http://schemas.openxmlformats.org/drawingml/2006/picture">
                <pic:pic>
                  <pic:nvPicPr>
                    <pic:cNvPr id="0" name="image6.png"/>
                    <pic:cNvPicPr preferRelativeResize="0"/>
                  </pic:nvPicPr>
                  <pic:blipFill>
                    <a:blip r:embed="rId15"/>
                    <a:srcRect b="0" l="0" r="0" t="0"/>
                    <a:stretch>
                      <a:fillRect/>
                    </a:stretch>
                  </pic:blipFill>
                  <pic:spPr>
                    <a:xfrm>
                      <a:off x="0" y="0"/>
                      <a:ext cx="328613" cy="342900"/>
                    </a:xfrm>
                    <a:prstGeom prst="rect"/>
                    <a:ln/>
                  </pic:spPr>
                </pic:pic>
              </a:graphicData>
            </a:graphic>
          </wp:anchor>
        </w:drawing>
      </w:r>
    </w:p>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numPr>
          <w:ilvl w:val="0"/>
          <w:numId w:val="5"/>
        </w:numPr>
        <w:ind w:left="720" w:hanging="360"/>
        <w:rPr/>
      </w:pPr>
      <w:r w:rsidDel="00000000" w:rsidR="00000000" w:rsidRPr="00000000">
        <w:rPr>
          <w:rtl w:val="0"/>
        </w:rPr>
        <w:t xml:space="preserve">Below are different combinations of fractions and equivalent fractions. Test models or numbers. Using the information you have, a model/fraction/number line, find an equivalent fraction or model that applies. Refresh after every row finding new fractions.</w:t>
      </w:r>
    </w:p>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gridCol w:w="1875"/>
        <w:gridCol w:w="1880"/>
        <w:gridCol w:w="1880"/>
        <w:gridCol w:w="1880"/>
        <w:tblGridChange w:id="0">
          <w:tblGrid>
            <w:gridCol w:w="1845"/>
            <w:gridCol w:w="1875"/>
            <w:gridCol w:w="1880"/>
            <w:gridCol w:w="1880"/>
            <w:gridCol w:w="1880"/>
          </w:tblGrid>
        </w:tblGridChange>
      </w:tblGrid>
      <w:tr>
        <w:tc>
          <w:tcPr/>
          <w:p w:rsidR="00000000" w:rsidDel="00000000" w:rsidP="00000000" w:rsidRDefault="00000000" w:rsidRPr="00000000" w14:paraId="00000074">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Fraction </w:t>
            </w:r>
          </w:p>
        </w:tc>
        <w:tc>
          <w:tcPr/>
          <w:p w:rsidR="00000000" w:rsidDel="00000000" w:rsidP="00000000" w:rsidRDefault="00000000" w:rsidRPr="00000000" w14:paraId="00000075">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Model</w:t>
            </w:r>
          </w:p>
        </w:tc>
        <w:tc>
          <w:tcPr/>
          <w:p w:rsidR="00000000" w:rsidDel="00000000" w:rsidP="00000000" w:rsidRDefault="00000000" w:rsidRPr="00000000" w14:paraId="00000076">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Equivalent Model</w:t>
            </w:r>
          </w:p>
        </w:tc>
        <w:tc>
          <w:tcPr/>
          <w:p w:rsidR="00000000" w:rsidDel="00000000" w:rsidP="00000000" w:rsidRDefault="00000000" w:rsidRPr="00000000" w14:paraId="00000077">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Equivalent Fraction</w:t>
            </w:r>
          </w:p>
        </w:tc>
        <w:tc>
          <w:tcPr/>
          <w:p w:rsidR="00000000" w:rsidDel="00000000" w:rsidP="00000000" w:rsidRDefault="00000000" w:rsidRPr="00000000" w14:paraId="00000078">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Equivalent Fraction</w:t>
            </w:r>
          </w:p>
        </w:tc>
      </w:tr>
      <w:tr>
        <w:tc>
          <w:tcPr/>
          <w:p w:rsidR="00000000" w:rsidDel="00000000" w:rsidP="00000000" w:rsidRDefault="00000000" w:rsidRPr="00000000" w14:paraId="00000079">
            <w:pPr>
              <w:spacing w:line="240" w:lineRule="auto"/>
              <w:jc w:val="center"/>
              <w:rPr>
                <w:rFonts w:ascii="Times New Roman" w:cs="Times New Roman" w:eastAsia="Times New Roman" w:hAnsi="Times New Roman"/>
                <w:sz w:val="60"/>
                <w:szCs w:val="60"/>
                <w:u w:val="single"/>
              </w:rPr>
            </w:pPr>
            <w:r w:rsidDel="00000000" w:rsidR="00000000" w:rsidRPr="00000000">
              <w:rPr>
                <w:rtl w:val="0"/>
              </w:rPr>
            </w:r>
          </w:p>
          <w:p w:rsidR="00000000" w:rsidDel="00000000" w:rsidP="00000000" w:rsidRDefault="00000000" w:rsidRPr="00000000" w14:paraId="0000007A">
            <w:pPr>
              <w:spacing w:line="240" w:lineRule="auto"/>
              <w:jc w:val="center"/>
              <w:rPr>
                <w:rFonts w:ascii="Times New Roman" w:cs="Times New Roman" w:eastAsia="Times New Roman" w:hAnsi="Times New Roman"/>
                <w:sz w:val="60"/>
                <w:szCs w:val="60"/>
                <w:u w:val="single"/>
              </w:rPr>
            </w:pPr>
            <w:r w:rsidDel="00000000" w:rsidR="00000000" w:rsidRPr="00000000">
              <w:rPr>
                <w:rFonts w:ascii="Times New Roman" w:cs="Times New Roman" w:eastAsia="Times New Roman" w:hAnsi="Times New Roman"/>
                <w:sz w:val="60"/>
                <w:szCs w:val="60"/>
                <w:u w:val="single"/>
                <w:rtl w:val="0"/>
              </w:rPr>
              <w:t xml:space="preserve">1</w:t>
            </w:r>
          </w:p>
          <w:p w:rsidR="00000000" w:rsidDel="00000000" w:rsidP="00000000" w:rsidRDefault="00000000" w:rsidRPr="00000000" w14:paraId="0000007B">
            <w:pPr>
              <w:spacing w:line="240" w:lineRule="auto"/>
              <w:jc w:val="center"/>
              <w:rPr>
                <w:rFonts w:ascii="Times New Roman" w:cs="Times New Roman" w:eastAsia="Times New Roman" w:hAnsi="Times New Roman"/>
                <w:sz w:val="60"/>
                <w:szCs w:val="60"/>
              </w:rPr>
            </w:pPr>
            <w:r w:rsidDel="00000000" w:rsidR="00000000" w:rsidRPr="00000000">
              <w:rPr>
                <w:rFonts w:ascii="Times New Roman" w:cs="Times New Roman" w:eastAsia="Times New Roman" w:hAnsi="Times New Roman"/>
                <w:sz w:val="60"/>
                <w:szCs w:val="60"/>
                <w:rtl w:val="0"/>
              </w:rPr>
              <w:t xml:space="preserve">3</w:t>
            </w:r>
          </w:p>
        </w:tc>
        <w:tc>
          <w:tcPr/>
          <w:p w:rsidR="00000000" w:rsidDel="00000000" w:rsidP="00000000" w:rsidRDefault="00000000" w:rsidRPr="00000000" w14:paraId="0000007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36"/>
                <w:szCs w:val="36"/>
              </w:rPr>
              <w:drawing>
                <wp:inline distB="114300" distT="114300" distL="114300" distR="114300">
                  <wp:extent cx="1047750" cy="965200"/>
                  <wp:effectExtent b="0" l="0" r="0" t="0"/>
                  <wp:docPr id="17" name="image7.png"/>
                  <a:graphic>
                    <a:graphicData uri="http://schemas.openxmlformats.org/drawingml/2006/picture">
                      <pic:pic>
                        <pic:nvPicPr>
                          <pic:cNvPr id="0" name="image7.png"/>
                          <pic:cNvPicPr preferRelativeResize="0"/>
                        </pic:nvPicPr>
                        <pic:blipFill>
                          <a:blip r:embed="rId16"/>
                          <a:srcRect b="0" l="0" r="0" t="0"/>
                          <a:stretch>
                            <a:fillRect/>
                          </a:stretch>
                        </pic:blipFill>
                        <pic:spPr>
                          <a:xfrm>
                            <a:off x="0" y="0"/>
                            <a:ext cx="1047750" cy="9652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7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1047750" cy="1739900"/>
                  <wp:effectExtent b="0" l="0" r="0" t="0"/>
                  <wp:docPr id="6" name="image9.png"/>
                  <a:graphic>
                    <a:graphicData uri="http://schemas.openxmlformats.org/drawingml/2006/picture">
                      <pic:pic>
                        <pic:nvPicPr>
                          <pic:cNvPr id="0" name="image9.png"/>
                          <pic:cNvPicPr preferRelativeResize="0"/>
                        </pic:nvPicPr>
                        <pic:blipFill>
                          <a:blip r:embed="rId17"/>
                          <a:srcRect b="0" l="0" r="0" t="0"/>
                          <a:stretch>
                            <a:fillRect/>
                          </a:stretch>
                        </pic:blipFill>
                        <pic:spPr>
                          <a:xfrm>
                            <a:off x="0" y="0"/>
                            <a:ext cx="1047750" cy="17399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7E">
            <w:pPr>
              <w:spacing w:line="240" w:lineRule="auto"/>
              <w:jc w:val="center"/>
              <w:rPr>
                <w:rFonts w:ascii="Times New Roman" w:cs="Times New Roman" w:eastAsia="Times New Roman" w:hAnsi="Times New Roman"/>
                <w:sz w:val="60"/>
                <w:szCs w:val="60"/>
              </w:rPr>
            </w:pPr>
            <w:r w:rsidDel="00000000" w:rsidR="00000000" w:rsidRPr="00000000">
              <w:rPr>
                <w:rFonts w:ascii="Times New Roman" w:cs="Times New Roman" w:eastAsia="Times New Roman" w:hAnsi="Times New Roman"/>
                <w:sz w:val="60"/>
                <w:szCs w:val="60"/>
                <w:rtl w:val="0"/>
              </w:rPr>
              <w:t xml:space="preserve"> </w:t>
            </w:r>
          </w:p>
          <w:p w:rsidR="00000000" w:rsidDel="00000000" w:rsidP="00000000" w:rsidRDefault="00000000" w:rsidRPr="00000000" w14:paraId="0000007F">
            <w:pPr>
              <w:spacing w:line="240" w:lineRule="auto"/>
              <w:jc w:val="center"/>
              <w:rPr>
                <w:rFonts w:ascii="Times New Roman" w:cs="Times New Roman" w:eastAsia="Times New Roman" w:hAnsi="Times New Roman"/>
                <w:sz w:val="60"/>
                <w:szCs w:val="60"/>
                <w:u w:val="single"/>
              </w:rPr>
            </w:pPr>
            <w:r w:rsidDel="00000000" w:rsidR="00000000" w:rsidRPr="00000000">
              <w:rPr>
                <w:rFonts w:ascii="Times New Roman" w:cs="Times New Roman" w:eastAsia="Times New Roman" w:hAnsi="Times New Roman"/>
                <w:sz w:val="60"/>
                <w:szCs w:val="60"/>
                <w:u w:val="single"/>
                <w:rtl w:val="0"/>
              </w:rPr>
              <w:t xml:space="preserve">3</w:t>
            </w:r>
          </w:p>
          <w:p w:rsidR="00000000" w:rsidDel="00000000" w:rsidP="00000000" w:rsidRDefault="00000000" w:rsidRPr="00000000" w14:paraId="00000080">
            <w:pPr>
              <w:spacing w:line="240" w:lineRule="auto"/>
              <w:jc w:val="center"/>
              <w:rPr>
                <w:rFonts w:ascii="Times New Roman" w:cs="Times New Roman" w:eastAsia="Times New Roman" w:hAnsi="Times New Roman"/>
                <w:sz w:val="60"/>
                <w:szCs w:val="60"/>
              </w:rPr>
            </w:pPr>
            <w:r w:rsidDel="00000000" w:rsidR="00000000" w:rsidRPr="00000000">
              <w:rPr>
                <w:rFonts w:ascii="Times New Roman" w:cs="Times New Roman" w:eastAsia="Times New Roman" w:hAnsi="Times New Roman"/>
                <w:sz w:val="60"/>
                <w:szCs w:val="60"/>
                <w:rtl w:val="0"/>
              </w:rPr>
              <w:t xml:space="preserve">9</w:t>
            </w:r>
          </w:p>
        </w:tc>
        <w:tc>
          <w:tcPr/>
          <w:p w:rsidR="00000000" w:rsidDel="00000000" w:rsidP="00000000" w:rsidRDefault="00000000" w:rsidRPr="00000000" w14:paraId="00000081">
            <w:pPr>
              <w:spacing w:line="240" w:lineRule="auto"/>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82">
            <w:pPr>
              <w:spacing w:line="240" w:lineRule="auto"/>
              <w:jc w:val="center"/>
              <w:rPr>
                <w:rFonts w:ascii="Times New Roman" w:cs="Times New Roman" w:eastAsia="Times New Roman" w:hAnsi="Times New Roman"/>
                <w:sz w:val="60"/>
                <w:szCs w:val="60"/>
                <w:u w:val="single"/>
              </w:rPr>
            </w:pPr>
            <w:r w:rsidDel="00000000" w:rsidR="00000000" w:rsidRPr="00000000">
              <w:rPr>
                <w:rtl w:val="0"/>
              </w:rPr>
            </w:r>
          </w:p>
          <w:p w:rsidR="00000000" w:rsidDel="00000000" w:rsidP="00000000" w:rsidRDefault="00000000" w:rsidRPr="00000000" w14:paraId="00000083">
            <w:pPr>
              <w:spacing w:line="240" w:lineRule="auto"/>
              <w:jc w:val="center"/>
              <w:rPr>
                <w:rFonts w:ascii="Times New Roman" w:cs="Times New Roman" w:eastAsia="Times New Roman" w:hAnsi="Times New Roman"/>
                <w:sz w:val="60"/>
                <w:szCs w:val="60"/>
                <w:u w:val="single"/>
              </w:rPr>
            </w:pPr>
            <w:r w:rsidDel="00000000" w:rsidR="00000000" w:rsidRPr="00000000">
              <w:rPr>
                <w:rFonts w:ascii="Times New Roman" w:cs="Times New Roman" w:eastAsia="Times New Roman" w:hAnsi="Times New Roman"/>
                <w:sz w:val="60"/>
                <w:szCs w:val="60"/>
                <w:u w:val="single"/>
                <w:rtl w:val="0"/>
              </w:rPr>
              <w:t xml:space="preserve">3</w:t>
            </w:r>
          </w:p>
          <w:p w:rsidR="00000000" w:rsidDel="00000000" w:rsidP="00000000" w:rsidRDefault="00000000" w:rsidRPr="00000000" w14:paraId="00000084">
            <w:pPr>
              <w:spacing w:line="240" w:lineRule="auto"/>
              <w:jc w:val="center"/>
              <w:rPr>
                <w:rFonts w:ascii="Times New Roman" w:cs="Times New Roman" w:eastAsia="Times New Roman" w:hAnsi="Times New Roman"/>
                <w:sz w:val="60"/>
                <w:szCs w:val="60"/>
              </w:rPr>
            </w:pPr>
            <w:r w:rsidDel="00000000" w:rsidR="00000000" w:rsidRPr="00000000">
              <w:rPr>
                <w:rFonts w:ascii="Times New Roman" w:cs="Times New Roman" w:eastAsia="Times New Roman" w:hAnsi="Times New Roman"/>
                <w:sz w:val="60"/>
                <w:szCs w:val="60"/>
                <w:rtl w:val="0"/>
              </w:rPr>
              <w:t xml:space="preserve">5</w:t>
            </w:r>
          </w:p>
        </w:tc>
        <w:tc>
          <w:tcPr/>
          <w:p w:rsidR="00000000" w:rsidDel="00000000" w:rsidP="00000000" w:rsidRDefault="00000000" w:rsidRPr="00000000" w14:paraId="00000085">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1057275" cy="2044700"/>
                  <wp:effectExtent b="0" l="0" r="0" t="0"/>
                  <wp:docPr id="7" name="image11.png"/>
                  <a:graphic>
                    <a:graphicData uri="http://schemas.openxmlformats.org/drawingml/2006/picture">
                      <pic:pic>
                        <pic:nvPicPr>
                          <pic:cNvPr id="0" name="image11.png"/>
                          <pic:cNvPicPr preferRelativeResize="0"/>
                        </pic:nvPicPr>
                        <pic:blipFill>
                          <a:blip r:embed="rId18"/>
                          <a:srcRect b="0" l="0" r="0" t="0"/>
                          <a:stretch>
                            <a:fillRect/>
                          </a:stretch>
                        </pic:blipFill>
                        <pic:spPr>
                          <a:xfrm>
                            <a:off x="0" y="0"/>
                            <a:ext cx="1057275" cy="20447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87">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8">
            <w:pPr>
              <w:spacing w:line="240" w:lineRule="auto"/>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89">
            <w:pPr>
              <w:spacing w:line="240" w:lineRule="auto"/>
              <w:jc w:val="center"/>
              <w:rPr>
                <w:rFonts w:ascii="Times New Roman" w:cs="Times New Roman" w:eastAsia="Times New Roman" w:hAnsi="Times New Roman"/>
                <w:sz w:val="60"/>
                <w:szCs w:val="60"/>
              </w:rPr>
            </w:pPr>
            <w:r w:rsidDel="00000000" w:rsidR="00000000" w:rsidRPr="00000000">
              <w:rPr>
                <w:rtl w:val="0"/>
              </w:rPr>
            </w:r>
          </w:p>
        </w:tc>
        <w:tc>
          <w:tcPr/>
          <w:p w:rsidR="00000000" w:rsidDel="00000000" w:rsidP="00000000" w:rsidRDefault="00000000" w:rsidRPr="00000000" w14:paraId="0000008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1057275" cy="965200"/>
                  <wp:effectExtent b="0" l="0" r="0" t="0"/>
                  <wp:docPr id="15" name="image12.png"/>
                  <a:graphic>
                    <a:graphicData uri="http://schemas.openxmlformats.org/drawingml/2006/picture">
                      <pic:pic>
                        <pic:nvPicPr>
                          <pic:cNvPr id="0" name="image12.png"/>
                          <pic:cNvPicPr preferRelativeResize="0"/>
                        </pic:nvPicPr>
                        <pic:blipFill>
                          <a:blip r:embed="rId19"/>
                          <a:srcRect b="0" l="0" r="0" t="0"/>
                          <a:stretch>
                            <a:fillRect/>
                          </a:stretch>
                        </pic:blipFill>
                        <pic:spPr>
                          <a:xfrm>
                            <a:off x="0" y="0"/>
                            <a:ext cx="1057275" cy="9652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8B">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C">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D">
            <w:pPr>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8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u w:val="single"/>
          <w:rtl w:val="0"/>
        </w:rPr>
        <w:t xml:space="preserve">Questions</w:t>
      </w:r>
      <w:r w:rsidDel="00000000" w:rsidR="00000000" w:rsidRPr="00000000">
        <w:rPr>
          <w:rtl w:val="0"/>
        </w:rPr>
      </w:r>
    </w:p>
    <w:p w:rsidR="00000000" w:rsidDel="00000000" w:rsidP="00000000" w:rsidRDefault="00000000" w:rsidRPr="00000000" w14:paraId="00000092">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are different ways we can represent fractions? </w:t>
      </w:r>
    </w:p>
    <w:p w:rsidR="00000000" w:rsidDel="00000000" w:rsidP="00000000" w:rsidRDefault="00000000" w:rsidRPr="00000000" w14:paraId="00000093">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w:t>
      </w:r>
    </w:p>
    <w:p w:rsidR="00000000" w:rsidDel="00000000" w:rsidP="00000000" w:rsidRDefault="00000000" w:rsidRPr="00000000" w14:paraId="0000009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w:t>
      </w:r>
    </w:p>
    <w:p w:rsidR="00000000" w:rsidDel="00000000" w:rsidP="00000000" w:rsidRDefault="00000000" w:rsidRPr="00000000" w14:paraId="00000097">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can you identify if two fractions are equivalent? </w:t>
      </w:r>
    </w:p>
    <w:p w:rsidR="00000000" w:rsidDel="00000000" w:rsidP="00000000" w:rsidRDefault="00000000" w:rsidRPr="00000000" w14:paraId="00000098">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w:t>
      </w:r>
    </w:p>
    <w:p w:rsidR="00000000" w:rsidDel="00000000" w:rsidP="00000000" w:rsidRDefault="00000000" w:rsidRPr="00000000" w14:paraId="0000009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Explain what happens to each fractional part as they convert into equivalent fractions. </w:t>
      </w:r>
    </w:p>
    <w:p w:rsidR="00000000" w:rsidDel="00000000" w:rsidP="00000000" w:rsidRDefault="00000000" w:rsidRPr="00000000" w14:paraId="0000009C">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w:t>
      </w:r>
    </w:p>
    <w:p w:rsidR="00000000" w:rsidDel="00000000" w:rsidP="00000000" w:rsidRDefault="00000000" w:rsidRPr="00000000" w14:paraId="0000009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F">
      <w:pPr>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b w:val="1"/>
          <w:sz w:val="24"/>
          <w:szCs w:val="24"/>
        </w:rPr>
      </w:pPr>
      <w:r w:rsidDel="00000000" w:rsidR="00000000" w:rsidRPr="00000000">
        <w:rPr>
          <w:b w:val="1"/>
          <w:sz w:val="24"/>
          <w:szCs w:val="24"/>
          <w:rtl w:val="0"/>
        </w:rPr>
        <w:t xml:space="preserve">Explain</w:t>
      </w:r>
    </w:p>
    <w:p w:rsidR="00000000" w:rsidDel="00000000" w:rsidP="00000000" w:rsidRDefault="00000000" w:rsidRPr="00000000" w14:paraId="000000A2">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To generate or identify </w:t>
      </w:r>
      <w:r w:rsidDel="00000000" w:rsidR="00000000" w:rsidRPr="00000000">
        <w:rPr>
          <w:rFonts w:ascii="Times New Roman" w:cs="Times New Roman" w:eastAsia="Times New Roman" w:hAnsi="Times New Roman"/>
          <w:b w:val="1"/>
          <w:i w:val="1"/>
          <w:sz w:val="24"/>
          <w:szCs w:val="24"/>
          <w:rtl w:val="0"/>
        </w:rPr>
        <w:t xml:space="preserve">equivalent fraction</w:t>
      </w:r>
      <w:r w:rsidDel="00000000" w:rsidR="00000000" w:rsidRPr="00000000">
        <w:rPr>
          <w:rFonts w:ascii="Times New Roman" w:cs="Times New Roman" w:eastAsia="Times New Roman" w:hAnsi="Times New Roman"/>
          <w:i w:val="1"/>
          <w:sz w:val="24"/>
          <w:szCs w:val="24"/>
          <w:rtl w:val="0"/>
        </w:rPr>
        <w:t xml:space="preserve">s using models and numbers, you have to</w:t>
      </w:r>
      <w:r w:rsidDel="00000000" w:rsidR="00000000" w:rsidRPr="00000000">
        <w:rPr>
          <w:rFonts w:ascii="Times New Roman" w:cs="Times New Roman" w:eastAsia="Times New Roman" w:hAnsi="Times New Roman"/>
          <w:b w:val="1"/>
          <w:i w:val="1"/>
          <w:sz w:val="24"/>
          <w:szCs w:val="24"/>
          <w:rtl w:val="0"/>
        </w:rPr>
        <w:t xml:space="preserve"> multipl</w:t>
      </w:r>
      <w:r w:rsidDel="00000000" w:rsidR="00000000" w:rsidRPr="00000000">
        <w:rPr>
          <w:rFonts w:ascii="Times New Roman" w:cs="Times New Roman" w:eastAsia="Times New Roman" w:hAnsi="Times New Roman"/>
          <w:i w:val="1"/>
          <w:sz w:val="24"/>
          <w:szCs w:val="24"/>
          <w:rtl w:val="0"/>
        </w:rPr>
        <w:t xml:space="preserve">y or</w:t>
      </w:r>
      <w:r w:rsidDel="00000000" w:rsidR="00000000" w:rsidRPr="00000000">
        <w:rPr>
          <w:rFonts w:ascii="Times New Roman" w:cs="Times New Roman" w:eastAsia="Times New Roman" w:hAnsi="Times New Roman"/>
          <w:b w:val="1"/>
          <w:i w:val="1"/>
          <w:sz w:val="24"/>
          <w:szCs w:val="24"/>
          <w:rtl w:val="0"/>
        </w:rPr>
        <w:t xml:space="preserve"> divid</w:t>
      </w:r>
      <w:r w:rsidDel="00000000" w:rsidR="00000000" w:rsidRPr="00000000">
        <w:rPr>
          <w:rFonts w:ascii="Times New Roman" w:cs="Times New Roman" w:eastAsia="Times New Roman" w:hAnsi="Times New Roman"/>
          <w:i w:val="1"/>
          <w:sz w:val="24"/>
          <w:szCs w:val="24"/>
          <w:rtl w:val="0"/>
        </w:rPr>
        <w:t xml:space="preserve">e the numerator and the denominator by the same amount.</w:t>
      </w:r>
    </w:p>
    <w:p w:rsidR="00000000" w:rsidDel="00000000" w:rsidP="00000000" w:rsidRDefault="00000000" w:rsidRPr="00000000" w14:paraId="000000A3">
      <w:pPr>
        <w:ind w:left="0"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Pr>
        <w:drawing>
          <wp:inline distB="114300" distT="114300" distL="114300" distR="114300">
            <wp:extent cx="2867025" cy="1600200"/>
            <wp:effectExtent b="0" l="0" r="0" t="0"/>
            <wp:docPr id="12" name="image2.png"/>
            <a:graphic>
              <a:graphicData uri="http://schemas.openxmlformats.org/drawingml/2006/picture">
                <pic:pic>
                  <pic:nvPicPr>
                    <pic:cNvPr id="0" name="image2.png"/>
                    <pic:cNvPicPr preferRelativeResize="0"/>
                  </pic:nvPicPr>
                  <pic:blipFill>
                    <a:blip r:embed="rId20"/>
                    <a:srcRect b="0" l="0" r="0" t="0"/>
                    <a:stretch>
                      <a:fillRect/>
                    </a:stretch>
                  </pic:blipFill>
                  <pic:spPr>
                    <a:xfrm>
                      <a:off x="0" y="0"/>
                      <a:ext cx="2867025"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A4">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 the example above, the numerator and the denominator are both </w:t>
      </w:r>
      <w:r w:rsidDel="00000000" w:rsidR="00000000" w:rsidRPr="00000000">
        <w:rPr>
          <w:rFonts w:ascii="Times New Roman" w:cs="Times New Roman" w:eastAsia="Times New Roman" w:hAnsi="Times New Roman"/>
          <w:b w:val="1"/>
          <w:i w:val="1"/>
          <w:sz w:val="24"/>
          <w:szCs w:val="24"/>
          <w:rtl w:val="0"/>
        </w:rPr>
        <w:t xml:space="preserve">multiplied by 2</w:t>
      </w:r>
      <w:r w:rsidDel="00000000" w:rsidR="00000000" w:rsidRPr="00000000">
        <w:rPr>
          <w:rFonts w:ascii="Times New Roman" w:cs="Times New Roman" w:eastAsia="Times New Roman" w:hAnsi="Times New Roman"/>
          <w:i w:val="1"/>
          <w:sz w:val="24"/>
          <w:szCs w:val="24"/>
          <w:rtl w:val="0"/>
        </w:rPr>
        <w:t xml:space="preserve"> to create the equivalent fraction, 2/6 . </w:t>
      </w:r>
    </w:p>
    <w:p w:rsidR="00000000" w:rsidDel="00000000" w:rsidP="00000000" w:rsidRDefault="00000000" w:rsidRPr="00000000" w14:paraId="000000A5">
      <w:pPr>
        <w:ind w:left="0" w:firstLine="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On the same tab, “Equality Lab”, use the refresh button on the bottom right side of the page to clear past fractions. </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numPr>
          <w:ilvl w:val="0"/>
          <w:numId w:val="5"/>
        </w:numPr>
        <w:ind w:left="720" w:hanging="360"/>
      </w:pPr>
      <w:r w:rsidDel="00000000" w:rsidR="00000000" w:rsidRPr="00000000">
        <w:rPr>
          <w:rtl w:val="0"/>
        </w:rPr>
        <w:t xml:space="preserve">Set your next fraction to ¾ . Using the green arrow facing right, what happens when you click it once? What happens when you click it again? Record your answers in chart below. </w:t>
      </w:r>
    </w:p>
    <w:p w:rsidR="00000000" w:rsidDel="00000000" w:rsidP="00000000" w:rsidRDefault="00000000" w:rsidRPr="00000000" w14:paraId="000000A9">
      <w:pPr>
        <w:ind w:left="720" w:firstLine="0"/>
        <w:rPr/>
      </w:pPr>
      <w:r w:rsidDel="00000000" w:rsidR="00000000" w:rsidRPr="00000000">
        <w:rPr>
          <w:rtl w:val="0"/>
        </w:rPr>
      </w:r>
    </w:p>
    <w:p w:rsidR="00000000" w:rsidDel="00000000" w:rsidP="00000000" w:rsidRDefault="00000000" w:rsidRPr="00000000" w14:paraId="000000AA">
      <w:pPr>
        <w:numPr>
          <w:ilvl w:val="0"/>
          <w:numId w:val="5"/>
        </w:numPr>
        <w:ind w:left="720" w:hanging="360"/>
      </w:pPr>
      <w:r w:rsidDel="00000000" w:rsidR="00000000" w:rsidRPr="00000000">
        <w:rPr>
          <w:rtl w:val="0"/>
        </w:rPr>
        <w:t xml:space="preserve">Repeat step 7 with fractions ⅗ and any fraction of your choice. Record your outputs to complete the table below. </w:t>
      </w:r>
    </w:p>
    <w:p w:rsidR="00000000" w:rsidDel="00000000" w:rsidP="00000000" w:rsidRDefault="00000000" w:rsidRPr="00000000" w14:paraId="000000AB">
      <w:pPr>
        <w:ind w:left="720" w:firstLine="0"/>
        <w:rPr/>
      </w:pPr>
      <w:r w:rsidDel="00000000" w:rsidR="00000000" w:rsidRPr="00000000">
        <w:rPr>
          <w:rtl w:val="0"/>
        </w:rPr>
      </w:r>
    </w:p>
    <w:p w:rsidR="00000000" w:rsidDel="00000000" w:rsidP="00000000" w:rsidRDefault="00000000" w:rsidRPr="00000000" w14:paraId="000000AC">
      <w:pPr>
        <w:ind w:left="720" w:firstLine="0"/>
        <w:rPr/>
      </w:pPr>
      <w:r w:rsidDel="00000000" w:rsidR="00000000" w:rsidRPr="00000000">
        <w:rPr>
          <w:rtl w:val="0"/>
        </w:rPr>
      </w:r>
    </w:p>
    <w:p w:rsidR="00000000" w:rsidDel="00000000" w:rsidP="00000000" w:rsidRDefault="00000000" w:rsidRPr="00000000" w14:paraId="000000AD">
      <w:pPr>
        <w:ind w:firstLine="720"/>
        <w:rPr/>
      </w:pPr>
      <w:r w:rsidDel="00000000" w:rsidR="00000000" w:rsidRPr="00000000">
        <w:rPr>
          <w:rtl w:val="0"/>
        </w:rPr>
        <w:t xml:space="preserve">Original Fraction </w:t>
        <w:tab/>
        <w:tab/>
        <w:t xml:space="preserve">Equivalent Fraction </w:t>
        <w:tab/>
        <w:tab/>
        <w:t xml:space="preserve"> Equivalent Fraction </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p w:rsidR="00000000" w:rsidDel="00000000" w:rsidP="00000000" w:rsidRDefault="00000000" w:rsidRPr="00000000" w14:paraId="000000AE">
            <w:pPr>
              <w:spacing w:line="240" w:lineRule="auto"/>
              <w:ind w:left="540" w:firstLine="0"/>
              <w:jc w:val="center"/>
              <w:rPr/>
            </w:pPr>
            <w:r w:rsidDel="00000000" w:rsidR="00000000" w:rsidRPr="00000000">
              <w:rPr>
                <w:rtl w:val="0"/>
              </w:rPr>
              <w:t xml:space="preserve">¾ </w:t>
            </w:r>
          </w:p>
        </w:tc>
        <w:tc>
          <w:tcPr/>
          <w:p w:rsidR="00000000" w:rsidDel="00000000" w:rsidP="00000000" w:rsidRDefault="00000000" w:rsidRPr="00000000" w14:paraId="000000AF">
            <w:pPr>
              <w:spacing w:line="240" w:lineRule="auto"/>
              <w:ind w:left="540" w:firstLine="0"/>
              <w:rPr/>
            </w:pPr>
            <w:r w:rsidDel="00000000" w:rsidR="00000000" w:rsidRPr="00000000">
              <w:rPr>
                <w:rtl w:val="0"/>
              </w:rPr>
            </w:r>
          </w:p>
        </w:tc>
        <w:tc>
          <w:tcPr/>
          <w:p w:rsidR="00000000" w:rsidDel="00000000" w:rsidP="00000000" w:rsidRDefault="00000000" w:rsidRPr="00000000" w14:paraId="000000B0">
            <w:pPr>
              <w:spacing w:line="240" w:lineRule="auto"/>
              <w:ind w:left="540" w:firstLine="0"/>
              <w:rPr/>
            </w:pPr>
            <w:r w:rsidDel="00000000" w:rsidR="00000000" w:rsidRPr="00000000">
              <w:rPr>
                <w:rtl w:val="0"/>
              </w:rPr>
            </w:r>
          </w:p>
        </w:tc>
      </w:tr>
      <w:tr>
        <w:tc>
          <w:tcPr/>
          <w:p w:rsidR="00000000" w:rsidDel="00000000" w:rsidP="00000000" w:rsidRDefault="00000000" w:rsidRPr="00000000" w14:paraId="000000B1">
            <w:pPr>
              <w:spacing w:line="240" w:lineRule="auto"/>
              <w:ind w:left="540" w:firstLine="0"/>
              <w:jc w:val="center"/>
              <w:rPr/>
            </w:pPr>
            <w:r w:rsidDel="00000000" w:rsidR="00000000" w:rsidRPr="00000000">
              <w:rPr>
                <w:rtl w:val="0"/>
              </w:rPr>
              <w:t xml:space="preserve">⅗ </w:t>
            </w:r>
          </w:p>
        </w:tc>
        <w:tc>
          <w:tcPr/>
          <w:p w:rsidR="00000000" w:rsidDel="00000000" w:rsidP="00000000" w:rsidRDefault="00000000" w:rsidRPr="00000000" w14:paraId="000000B2">
            <w:pPr>
              <w:spacing w:line="240" w:lineRule="auto"/>
              <w:ind w:left="540" w:firstLine="0"/>
              <w:rPr/>
            </w:pPr>
            <w:r w:rsidDel="00000000" w:rsidR="00000000" w:rsidRPr="00000000">
              <w:rPr>
                <w:rtl w:val="0"/>
              </w:rPr>
            </w:r>
          </w:p>
        </w:tc>
        <w:tc>
          <w:tcPr/>
          <w:p w:rsidR="00000000" w:rsidDel="00000000" w:rsidP="00000000" w:rsidRDefault="00000000" w:rsidRPr="00000000" w14:paraId="000000B3">
            <w:pPr>
              <w:spacing w:line="240" w:lineRule="auto"/>
              <w:ind w:left="540" w:firstLine="0"/>
              <w:rPr/>
            </w:pPr>
            <w:r w:rsidDel="00000000" w:rsidR="00000000" w:rsidRPr="00000000">
              <w:rPr>
                <w:rtl w:val="0"/>
              </w:rPr>
            </w:r>
          </w:p>
        </w:tc>
      </w:tr>
      <w:tr>
        <w:tc>
          <w:tcPr/>
          <w:p w:rsidR="00000000" w:rsidDel="00000000" w:rsidP="00000000" w:rsidRDefault="00000000" w:rsidRPr="00000000" w14:paraId="000000B4">
            <w:pPr>
              <w:spacing w:line="240" w:lineRule="auto"/>
              <w:ind w:left="540" w:firstLine="0"/>
              <w:rPr/>
            </w:pPr>
            <w:r w:rsidDel="00000000" w:rsidR="00000000" w:rsidRPr="00000000">
              <w:rPr>
                <w:rtl w:val="0"/>
              </w:rPr>
            </w:r>
          </w:p>
        </w:tc>
        <w:tc>
          <w:tcPr/>
          <w:p w:rsidR="00000000" w:rsidDel="00000000" w:rsidP="00000000" w:rsidRDefault="00000000" w:rsidRPr="00000000" w14:paraId="000000B5">
            <w:pPr>
              <w:spacing w:line="240" w:lineRule="auto"/>
              <w:ind w:left="540" w:firstLine="0"/>
              <w:rPr/>
            </w:pPr>
            <w:r w:rsidDel="00000000" w:rsidR="00000000" w:rsidRPr="00000000">
              <w:rPr>
                <w:rtl w:val="0"/>
              </w:rPr>
            </w:r>
          </w:p>
        </w:tc>
        <w:tc>
          <w:tcPr/>
          <w:p w:rsidR="00000000" w:rsidDel="00000000" w:rsidP="00000000" w:rsidRDefault="00000000" w:rsidRPr="00000000" w14:paraId="000000B6">
            <w:pPr>
              <w:spacing w:line="240" w:lineRule="auto"/>
              <w:ind w:left="540" w:firstLine="0"/>
              <w:rPr/>
            </w:pPr>
            <w:r w:rsidDel="00000000" w:rsidR="00000000" w:rsidRPr="00000000">
              <w:rPr>
                <w:rtl w:val="0"/>
              </w:rPr>
            </w:r>
          </w:p>
        </w:tc>
      </w:tr>
    </w:tbl>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Describe your results for each trial. How do the numerators and denominators from the original fraction to the equivalent fractions change/compare? </w:t>
      </w:r>
    </w:p>
    <w:p w:rsidR="00000000" w:rsidDel="00000000" w:rsidP="00000000" w:rsidRDefault="00000000" w:rsidRPr="00000000" w14:paraId="000000B9">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w:t>
      </w:r>
    </w:p>
    <w:p w:rsidR="00000000" w:rsidDel="00000000" w:rsidP="00000000" w:rsidRDefault="00000000" w:rsidRPr="00000000" w14:paraId="000000B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C">
      <w:pPr>
        <w:rPr>
          <w:sz w:val="24"/>
          <w:szCs w:val="24"/>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w:t>
      </w:r>
      <w:r w:rsidDel="00000000" w:rsidR="00000000" w:rsidRPr="00000000">
        <w:rPr>
          <w:rtl w:val="0"/>
        </w:rPr>
      </w:r>
    </w:p>
    <w:p w:rsidR="00000000" w:rsidDel="00000000" w:rsidP="00000000" w:rsidRDefault="00000000" w:rsidRPr="00000000" w14:paraId="000000BD">
      <w:pPr>
        <w:ind w:left="0" w:firstLine="0"/>
        <w:rPr/>
      </w:pPr>
      <w:r w:rsidDel="00000000" w:rsidR="00000000" w:rsidRPr="00000000">
        <w:rPr>
          <w:rtl w:val="0"/>
        </w:rPr>
      </w:r>
    </w:p>
    <w:p w:rsidR="00000000" w:rsidDel="00000000" w:rsidP="00000000" w:rsidRDefault="00000000" w:rsidRPr="00000000" w14:paraId="000000BE">
      <w:pPr>
        <w:ind w:left="720" w:firstLine="0"/>
        <w:rPr>
          <w:sz w:val="28"/>
          <w:szCs w:val="28"/>
        </w:rPr>
      </w:pPr>
      <w:r w:rsidDel="00000000" w:rsidR="00000000" w:rsidRPr="00000000">
        <w:rPr>
          <w:sz w:val="28"/>
          <w:szCs w:val="28"/>
          <w:u w:val="single"/>
          <w:rtl w:val="0"/>
        </w:rPr>
        <w:t xml:space="preserve">3</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sz w:val="28"/>
          <w:szCs w:val="28"/>
          <w:rtl w:val="0"/>
        </w:rPr>
        <w:t xml:space="preserve">x</w:t>
      </w:r>
      <w:r w:rsidDel="00000000" w:rsidR="00000000" w:rsidRPr="00000000">
        <w:rPr>
          <w:sz w:val="28"/>
          <w:szCs w:val="28"/>
          <w:rtl w:val="0"/>
        </w:rPr>
        <w:t xml:space="preserve"> ___  =   _</w:t>
      </w:r>
      <w:r w:rsidDel="00000000" w:rsidR="00000000" w:rsidRPr="00000000">
        <w:rPr>
          <w:sz w:val="28"/>
          <w:szCs w:val="28"/>
          <w:u w:val="single"/>
          <w:rtl w:val="0"/>
        </w:rPr>
        <w:t xml:space="preserve">9</w:t>
      </w:r>
      <w:r w:rsidDel="00000000" w:rsidR="00000000" w:rsidRPr="00000000">
        <w:rPr>
          <w:sz w:val="28"/>
          <w:szCs w:val="28"/>
          <w:rtl w:val="0"/>
        </w:rPr>
        <w:t xml:space="preserve">_    </w:t>
        <w:tab/>
        <w:tab/>
        <w:tab/>
        <w:t xml:space="preserve"> </w:t>
      </w:r>
      <w:r w:rsidDel="00000000" w:rsidR="00000000" w:rsidRPr="00000000">
        <w:rPr>
          <w:sz w:val="28"/>
          <w:szCs w:val="28"/>
          <w:u w:val="single"/>
          <w:rtl w:val="0"/>
        </w:rPr>
        <w:t xml:space="preserve">3</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sz w:val="28"/>
          <w:szCs w:val="28"/>
          <w:rtl w:val="0"/>
        </w:rPr>
        <w:t xml:space="preserve">x</w:t>
      </w:r>
      <w:r w:rsidDel="00000000" w:rsidR="00000000" w:rsidRPr="00000000">
        <w:rPr>
          <w:sz w:val="28"/>
          <w:szCs w:val="28"/>
          <w:rtl w:val="0"/>
        </w:rPr>
        <w:t xml:space="preserve"> ___  =   _</w:t>
      </w:r>
      <w:r w:rsidDel="00000000" w:rsidR="00000000" w:rsidRPr="00000000">
        <w:rPr>
          <w:sz w:val="28"/>
          <w:szCs w:val="28"/>
          <w:u w:val="single"/>
          <w:rtl w:val="0"/>
        </w:rPr>
        <w:t xml:space="preserve">_</w:t>
      </w:r>
      <w:r w:rsidDel="00000000" w:rsidR="00000000" w:rsidRPr="00000000">
        <w:rPr>
          <w:sz w:val="28"/>
          <w:szCs w:val="28"/>
          <w:rtl w:val="0"/>
        </w:rPr>
        <w:t xml:space="preserve">_    </w:t>
        <w:tab/>
        <w:tab/>
        <w:tab/>
        <w:t xml:space="preserve"> </w:t>
      </w:r>
    </w:p>
    <w:p w:rsidR="00000000" w:rsidDel="00000000" w:rsidP="00000000" w:rsidRDefault="00000000" w:rsidRPr="00000000" w14:paraId="000000BF">
      <w:pPr>
        <w:ind w:firstLine="720"/>
        <w:rPr>
          <w:sz w:val="28"/>
          <w:szCs w:val="28"/>
        </w:rPr>
      </w:pPr>
      <w:r w:rsidDel="00000000" w:rsidR="00000000" w:rsidRPr="00000000">
        <w:rPr>
          <w:sz w:val="28"/>
          <w:szCs w:val="28"/>
          <w:rtl w:val="0"/>
        </w:rPr>
        <w:t xml:space="preserve">4   </w:t>
      </w:r>
      <w:r w:rsidDel="00000000" w:rsidR="00000000" w:rsidRPr="00000000">
        <w:rPr>
          <w:rFonts w:ascii="Times New Roman" w:cs="Times New Roman" w:eastAsia="Times New Roman" w:hAnsi="Times New Roman"/>
          <w:sz w:val="28"/>
          <w:szCs w:val="28"/>
          <w:rtl w:val="0"/>
        </w:rPr>
        <w:t xml:space="preserve">x</w:t>
      </w:r>
      <w:r w:rsidDel="00000000" w:rsidR="00000000" w:rsidRPr="00000000">
        <w:rPr>
          <w:sz w:val="28"/>
          <w:szCs w:val="28"/>
          <w:rtl w:val="0"/>
        </w:rPr>
        <w:t xml:space="preserve"> ___</w:t>
        <w:tab/>
        <w:t xml:space="preserve">   12</w:t>
        <w:tab/>
        <w:tab/>
        <w:tab/>
        <w:tab/>
        <w:t xml:space="preserve"> 5   </w:t>
      </w:r>
      <w:r w:rsidDel="00000000" w:rsidR="00000000" w:rsidRPr="00000000">
        <w:rPr>
          <w:rFonts w:ascii="Times New Roman" w:cs="Times New Roman" w:eastAsia="Times New Roman" w:hAnsi="Times New Roman"/>
          <w:sz w:val="28"/>
          <w:szCs w:val="28"/>
          <w:rtl w:val="0"/>
        </w:rPr>
        <w:t xml:space="preserve">x</w:t>
      </w:r>
      <w:r w:rsidDel="00000000" w:rsidR="00000000" w:rsidRPr="00000000">
        <w:rPr>
          <w:sz w:val="28"/>
          <w:szCs w:val="28"/>
          <w:rtl w:val="0"/>
        </w:rPr>
        <w:t xml:space="preserve"> ___</w:t>
        <w:tab/>
        <w:t xml:space="preserve">    </w:t>
      </w: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Challenge</w:t>
      </w:r>
      <w:r w:rsidDel="00000000" w:rsidR="00000000" w:rsidRPr="00000000">
        <w:drawing>
          <wp:anchor allowOverlap="1" behindDoc="0" distB="114300" distT="114300" distL="114300" distR="114300" hidden="0" layoutInCell="1" locked="0" relativeHeight="0" simplePos="0">
            <wp:simplePos x="0" y="0"/>
            <wp:positionH relativeFrom="column">
              <wp:posOffset>3895725</wp:posOffset>
            </wp:positionH>
            <wp:positionV relativeFrom="paragraph">
              <wp:posOffset>228600</wp:posOffset>
            </wp:positionV>
            <wp:extent cx="1838325" cy="419100"/>
            <wp:effectExtent b="0" l="0" r="0" t="0"/>
            <wp:wrapSquare wrapText="bothSides" distB="114300" distT="114300" distL="114300" distR="114300"/>
            <wp:docPr id="14" name="image13.png"/>
            <a:graphic>
              <a:graphicData uri="http://schemas.openxmlformats.org/drawingml/2006/picture">
                <pic:pic>
                  <pic:nvPicPr>
                    <pic:cNvPr id="0" name="image13.png"/>
                    <pic:cNvPicPr preferRelativeResize="0"/>
                  </pic:nvPicPr>
                  <pic:blipFill>
                    <a:blip r:embed="rId21"/>
                    <a:srcRect b="0" l="0" r="0" t="0"/>
                    <a:stretch>
                      <a:fillRect/>
                    </a:stretch>
                  </pic:blipFill>
                  <pic:spPr>
                    <a:xfrm>
                      <a:off x="0" y="0"/>
                      <a:ext cx="1838325" cy="419100"/>
                    </a:xfrm>
                    <a:prstGeom prst="rect"/>
                    <a:ln/>
                  </pic:spPr>
                </pic:pic>
              </a:graphicData>
            </a:graphic>
          </wp:anchor>
        </w:drawing>
      </w:r>
    </w:p>
    <w:p w:rsidR="00000000" w:rsidDel="00000000" w:rsidP="00000000" w:rsidRDefault="00000000" w:rsidRPr="00000000" w14:paraId="000000C2">
      <w:pPr>
        <w:ind w:lef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Now that you have had the opportunity to explore the relationship between equivalent fractions and their models, click the game button at the bottom of the screen. </w:t>
      </w:r>
    </w:p>
    <w:p w:rsidR="00000000" w:rsidDel="00000000" w:rsidP="00000000" w:rsidRDefault="00000000" w:rsidRPr="00000000" w14:paraId="000000C3">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4">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Starting with Level 1, complete each level and record your scores in the chart below. </w:t>
      </w:r>
    </w:p>
    <w:p w:rsidR="00000000" w:rsidDel="00000000" w:rsidP="00000000" w:rsidRDefault="00000000" w:rsidRPr="00000000" w14:paraId="000000C5">
      <w:pPr>
        <w:ind w:left="720" w:firstLine="0"/>
        <w:rPr>
          <w:rFonts w:ascii="Times New Roman" w:cs="Times New Roman" w:eastAsia="Times New Roman" w:hAnsi="Times New Roman"/>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476250</wp:posOffset>
            </wp:positionH>
            <wp:positionV relativeFrom="paragraph">
              <wp:posOffset>114300</wp:posOffset>
            </wp:positionV>
            <wp:extent cx="4129909" cy="3748088"/>
            <wp:effectExtent b="0" l="0" r="0" t="0"/>
            <wp:wrapSquare wrapText="bothSides" distB="114300" distT="114300" distL="114300" distR="114300"/>
            <wp:docPr id="11" name="image14.png"/>
            <a:graphic>
              <a:graphicData uri="http://schemas.openxmlformats.org/drawingml/2006/picture">
                <pic:pic>
                  <pic:nvPicPr>
                    <pic:cNvPr id="0" name="image14.png"/>
                    <pic:cNvPicPr preferRelativeResize="0"/>
                  </pic:nvPicPr>
                  <pic:blipFill>
                    <a:blip r:embed="rId22"/>
                    <a:srcRect b="0" l="0" r="0" t="0"/>
                    <a:stretch>
                      <a:fillRect/>
                    </a:stretch>
                  </pic:blipFill>
                  <pic:spPr>
                    <a:xfrm>
                      <a:off x="0" y="0"/>
                      <a:ext cx="4129909" cy="3748088"/>
                    </a:xfrm>
                    <a:prstGeom prst="rect"/>
                    <a:ln/>
                  </pic:spPr>
                </pic:pic>
              </a:graphicData>
            </a:graphic>
          </wp:anchor>
        </w:drawing>
      </w:r>
    </w:p>
    <w:p w:rsidR="00000000" w:rsidDel="00000000" w:rsidP="00000000" w:rsidRDefault="00000000" w:rsidRPr="00000000" w14:paraId="000000C6">
      <w:pPr>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7">
      <w:pPr>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8">
      <w:pPr>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9">
      <w:pPr>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A">
      <w:pPr>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B">
      <w:pPr>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C">
      <w:pPr>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D">
      <w:pPr>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E">
      <w:pPr>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F">
      <w:pPr>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0">
      <w:pPr>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1">
      <w:pPr>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2">
      <w:pPr>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3">
      <w:pPr>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4">
      <w:pPr>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5">
      <w:pPr>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6">
      <w:pPr>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7">
      <w:pPr>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8">
      <w:pPr>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Exit Ticket </w:t>
      </w:r>
    </w:p>
    <w:p w:rsidR="00000000" w:rsidDel="00000000" w:rsidP="00000000" w:rsidRDefault="00000000" w:rsidRPr="00000000" w14:paraId="000000D9">
      <w:pPr>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A">
      <w:pPr>
        <w:numPr>
          <w:ilvl w:val="0"/>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an equivalent fraction? </w:t>
      </w:r>
    </w:p>
    <w:p w:rsidR="00000000" w:rsidDel="00000000" w:rsidP="00000000" w:rsidRDefault="00000000" w:rsidRPr="00000000" w14:paraId="000000DB">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w:t>
      </w:r>
    </w:p>
    <w:p w:rsidR="00000000" w:rsidDel="00000000" w:rsidP="00000000" w:rsidRDefault="00000000" w:rsidRPr="00000000" w14:paraId="000000D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w:t>
      </w:r>
    </w:p>
    <w:p w:rsidR="00000000" w:rsidDel="00000000" w:rsidP="00000000" w:rsidRDefault="00000000" w:rsidRPr="00000000" w14:paraId="000000D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0">
      <w:pPr>
        <w:numPr>
          <w:ilvl w:val="0"/>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can you find equivalent fractions? </w:t>
      </w:r>
    </w:p>
    <w:p w:rsidR="00000000" w:rsidDel="00000000" w:rsidP="00000000" w:rsidRDefault="00000000" w:rsidRPr="00000000" w14:paraId="000000E1">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w:t>
      </w:r>
    </w:p>
    <w:p w:rsidR="00000000" w:rsidDel="00000000" w:rsidP="00000000" w:rsidRDefault="00000000" w:rsidRPr="00000000" w14:paraId="000000E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w:t>
      </w:r>
      <w:r w:rsidDel="00000000" w:rsidR="00000000" w:rsidRPr="00000000">
        <w:rPr>
          <w:rtl w:val="0"/>
        </w:rPr>
      </w:r>
    </w:p>
    <w:p w:rsidR="00000000" w:rsidDel="00000000" w:rsidP="00000000" w:rsidRDefault="00000000" w:rsidRPr="00000000" w14:paraId="000000E5">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6">
      <w:pPr>
        <w:numPr>
          <w:ilvl w:val="0"/>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Sam ordered 2 personal pizzas for herself and her sister Tess. Tess said she would eat ¼ of the cheese pizza and ½  of the pepperoni pizza. Sam said she would eat 2/8  of the pepperoni and 3/6 of the cheese and then said she would be eating more than Tess. Tess said no, they were having the same amount. Who was right? Use models and numbers to explain below.  Test your answer using the Simulation App.</w:t>
      </w:r>
    </w:p>
    <w:p w:rsidR="00000000" w:rsidDel="00000000" w:rsidP="00000000" w:rsidRDefault="00000000" w:rsidRPr="00000000" w14:paraId="000000E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D">
      <w:pPr>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F">
      <w:pPr>
        <w:numPr>
          <w:ilvl w:val="0"/>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the words in the box to define Equivalent Fractions. </w:t>
      </w:r>
    </w:p>
    <w:tbl>
      <w:tblPr>
        <w:tblStyle w:val="Table4"/>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Dividing                               Value                        Multiplying                         Fractions</w:t>
            </w:r>
          </w:p>
        </w:tc>
      </w:tr>
    </w:tbl>
    <w:p w:rsidR="00000000" w:rsidDel="00000000" w:rsidP="00000000" w:rsidRDefault="00000000" w:rsidRPr="00000000" w14:paraId="000000F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Equivalent Fractions can be defined as different ________________ that represent the same ________________. You can find or make equivalent fractions by ________________ or ________________ the numerator and the denominator by the same amount. </w:t>
      </w:r>
    </w:p>
    <w:p w:rsidR="00000000" w:rsidDel="00000000" w:rsidP="00000000" w:rsidRDefault="00000000" w:rsidRPr="00000000" w14:paraId="000000F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numPr>
          <w:ilvl w:val="0"/>
          <w:numId w:val="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Find equivalent fractions to fractions below.</w:t>
      </w:r>
    </w:p>
    <w:p w:rsidR="00000000" w:rsidDel="00000000" w:rsidP="00000000" w:rsidRDefault="00000000" w:rsidRPr="00000000" w14:paraId="000000F5">
      <w:pPr>
        <w:numPr>
          <w:ilvl w:val="0"/>
          <w:numId w:val="6"/>
        </w:numPr>
        <w:ind w:left="720" w:hanging="36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u w:val="single"/>
          <w:rtl w:val="0"/>
        </w:rPr>
        <w:t xml:space="preserve"> </w:t>
        <w:br w:type="textWrapping"/>
        <w:t xml:space="preserve">  3 </w:t>
      </w:r>
      <w:r w:rsidDel="00000000" w:rsidR="00000000" w:rsidRPr="00000000">
        <w:rPr>
          <w:rFonts w:ascii="Times New Roman" w:cs="Times New Roman" w:eastAsia="Times New Roman" w:hAnsi="Times New Roman"/>
          <w:sz w:val="36"/>
          <w:szCs w:val="36"/>
          <w:rtl w:val="0"/>
        </w:rPr>
        <w:t xml:space="preserve"> = __</w:t>
        <w:tab/>
        <w:tab/>
        <w:tab/>
        <w:t xml:space="preserve">b) </w:t>
      </w:r>
      <w:r w:rsidDel="00000000" w:rsidR="00000000" w:rsidRPr="00000000">
        <w:rPr>
          <w:rFonts w:ascii="Times New Roman" w:cs="Times New Roman" w:eastAsia="Times New Roman" w:hAnsi="Times New Roman"/>
          <w:sz w:val="36"/>
          <w:szCs w:val="36"/>
          <w:u w:val="single"/>
          <w:rtl w:val="0"/>
        </w:rPr>
        <w:t xml:space="preserve"> 5 </w:t>
      </w:r>
      <w:r w:rsidDel="00000000" w:rsidR="00000000" w:rsidRPr="00000000">
        <w:rPr>
          <w:rFonts w:ascii="Times New Roman" w:cs="Times New Roman" w:eastAsia="Times New Roman" w:hAnsi="Times New Roman"/>
          <w:sz w:val="36"/>
          <w:szCs w:val="36"/>
          <w:rtl w:val="0"/>
        </w:rPr>
        <w:t xml:space="preserve"> = __</w:t>
        <w:tab/>
        <w:tab/>
        <w:t xml:space="preserve">c) __ = </w:t>
      </w:r>
      <w:r w:rsidDel="00000000" w:rsidR="00000000" w:rsidRPr="00000000">
        <w:rPr>
          <w:rFonts w:ascii="Times New Roman" w:cs="Times New Roman" w:eastAsia="Times New Roman" w:hAnsi="Times New Roman"/>
          <w:sz w:val="36"/>
          <w:szCs w:val="36"/>
          <w:u w:val="single"/>
          <w:rtl w:val="0"/>
        </w:rPr>
        <w:t xml:space="preserve"> 6_ </w:t>
      </w:r>
    </w:p>
    <w:p w:rsidR="00000000" w:rsidDel="00000000" w:rsidP="00000000" w:rsidRDefault="00000000" w:rsidRPr="00000000" w14:paraId="000000F6">
      <w:pPr>
        <w:ind w:left="72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7</w:t>
        <w:tab/>
        <w:t xml:space="preserve"> 21</w:t>
        <w:tab/>
        <w:tab/>
        <w:t xml:space="preserve">   </w:t>
        <w:tab/>
        <w:t xml:space="preserve">     8</w:t>
        <w:tab/>
        <w:tab/>
        <w:tab/>
        <w:tab/>
        <w:t xml:space="preserve">     5</w:t>
        <w:tab/>
        <w:t xml:space="preserve">     15</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11" Type="http://schemas.openxmlformats.org/officeDocument/2006/relationships/image" Target="media/image1.png"/><Relationship Id="rId22" Type="http://schemas.openxmlformats.org/officeDocument/2006/relationships/image" Target="media/image14.png"/><Relationship Id="rId10" Type="http://schemas.openxmlformats.org/officeDocument/2006/relationships/image" Target="media/image16.png"/><Relationship Id="rId21" Type="http://schemas.openxmlformats.org/officeDocument/2006/relationships/image" Target="media/image13.png"/><Relationship Id="rId13" Type="http://schemas.openxmlformats.org/officeDocument/2006/relationships/image" Target="media/image10.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image" Target="media/image6.png"/><Relationship Id="rId14" Type="http://schemas.openxmlformats.org/officeDocument/2006/relationships/image" Target="media/image17.png"/><Relationship Id="rId17" Type="http://schemas.openxmlformats.org/officeDocument/2006/relationships/image" Target="media/image9.png"/><Relationship Id="rId16" Type="http://schemas.openxmlformats.org/officeDocument/2006/relationships/image" Target="media/image7.png"/><Relationship Id="rId5" Type="http://schemas.openxmlformats.org/officeDocument/2006/relationships/styles" Target="styles.xml"/><Relationship Id="rId19" Type="http://schemas.openxmlformats.org/officeDocument/2006/relationships/image" Target="media/image12.png"/><Relationship Id="rId6" Type="http://schemas.openxmlformats.org/officeDocument/2006/relationships/image" Target="media/image4.png"/><Relationship Id="rId18" Type="http://schemas.openxmlformats.org/officeDocument/2006/relationships/image" Target="media/image11.png"/><Relationship Id="rId7" Type="http://schemas.openxmlformats.org/officeDocument/2006/relationships/image" Target="media/image8.png"/><Relationship Id="rId8"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