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2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359"/>
      </w:tblGrid>
      <w:tr w:rsidR="00082443" w:rsidRPr="002609DE" w14:paraId="235CD3CA" w14:textId="77777777" w:rsidTr="00082443">
        <w:trPr>
          <w:trHeight w:val="746"/>
        </w:trPr>
        <w:tc>
          <w:tcPr>
            <w:tcW w:w="5000" w:type="pct"/>
            <w:vAlign w:val="center"/>
          </w:tcPr>
          <w:p w14:paraId="45CEA355" w14:textId="79316BB9" w:rsidR="00082443" w:rsidRPr="002609DE" w:rsidRDefault="00082443" w:rsidP="00DD5C1F">
            <w:pPr>
              <w:rPr>
                <w:rFonts w:asciiTheme="majorHAnsi" w:hAnsiTheme="majorHAnsi"/>
                <w:b/>
              </w:rPr>
            </w:pPr>
            <w:r>
              <w:rPr>
                <w:rFonts w:asciiTheme="majorHAnsi" w:hAnsiTheme="majorHAnsi"/>
                <w:b/>
                <w:sz w:val="52"/>
              </w:rPr>
              <w:t>Exploring Point-</w:t>
            </w:r>
            <w:r w:rsidRPr="002609DE">
              <w:rPr>
                <w:rFonts w:asciiTheme="majorHAnsi" w:hAnsiTheme="majorHAnsi"/>
                <w:b/>
                <w:sz w:val="52"/>
              </w:rPr>
              <w:t>Slope</w:t>
            </w:r>
            <w:r>
              <w:rPr>
                <w:rFonts w:asciiTheme="majorHAnsi" w:hAnsiTheme="majorHAnsi"/>
                <w:b/>
                <w:sz w:val="52"/>
              </w:rPr>
              <w:t xml:space="preserve"> Form of a Line</w:t>
            </w:r>
          </w:p>
        </w:tc>
      </w:tr>
    </w:tbl>
    <w:p w14:paraId="497911E9" w14:textId="77777777" w:rsidR="00FC60E6" w:rsidRPr="002609DE" w:rsidRDefault="00FC60E6" w:rsidP="00FC60E6">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6610"/>
        <w:gridCol w:w="3889"/>
      </w:tblGrid>
      <w:tr w:rsidR="00FC60E6" w:rsidRPr="002609DE" w14:paraId="7EEC0A8D" w14:textId="77777777" w:rsidTr="00082443">
        <w:tc>
          <w:tcPr>
            <w:tcW w:w="235" w:type="pct"/>
            <w:vMerge w:val="restart"/>
            <w:textDirection w:val="btLr"/>
          </w:tcPr>
          <w:p w14:paraId="44B0E2DF" w14:textId="77777777" w:rsidR="00FC60E6" w:rsidRPr="002609DE" w:rsidRDefault="00FC60E6" w:rsidP="00DD5C1F">
            <w:pPr>
              <w:ind w:left="113" w:right="113"/>
              <w:jc w:val="center"/>
              <w:rPr>
                <w:rFonts w:asciiTheme="majorHAnsi" w:eastAsiaTheme="minorHAnsi" w:hAnsiTheme="majorHAnsi"/>
              </w:rPr>
            </w:pPr>
            <w:r w:rsidRPr="002609DE">
              <w:rPr>
                <w:rFonts w:asciiTheme="majorHAnsi" w:eastAsiaTheme="minorHAnsi" w:hAnsiTheme="majorHAnsi"/>
              </w:rPr>
              <w:t>PRE-PLANNING</w:t>
            </w:r>
          </w:p>
        </w:tc>
        <w:tc>
          <w:tcPr>
            <w:tcW w:w="4765" w:type="pct"/>
            <w:gridSpan w:val="2"/>
            <w:shd w:val="clear" w:color="auto" w:fill="D9D9D9" w:themeFill="background1" w:themeFillShade="D9"/>
          </w:tcPr>
          <w:p w14:paraId="50FC6CF0" w14:textId="38578DD0" w:rsidR="00FC60E6" w:rsidRPr="002609DE" w:rsidRDefault="00FC60E6" w:rsidP="00082443">
            <w:pPr>
              <w:tabs>
                <w:tab w:val="left" w:pos="3152"/>
              </w:tabs>
              <w:rPr>
                <w:rFonts w:asciiTheme="majorHAnsi" w:eastAsiaTheme="minorHAnsi" w:hAnsiTheme="majorHAnsi"/>
              </w:rPr>
            </w:pPr>
            <w:r w:rsidRPr="002609DE">
              <w:rPr>
                <w:rFonts w:asciiTheme="majorHAnsi" w:eastAsiaTheme="minorHAnsi" w:hAnsiTheme="majorHAnsi"/>
              </w:rPr>
              <w:t>PRIOR KNOWLEDGE</w:t>
            </w:r>
            <w:r w:rsidR="00082443">
              <w:rPr>
                <w:rFonts w:asciiTheme="majorHAnsi" w:eastAsiaTheme="minorHAnsi" w:hAnsiTheme="majorHAnsi"/>
              </w:rPr>
              <w:tab/>
            </w:r>
          </w:p>
        </w:tc>
      </w:tr>
      <w:tr w:rsidR="00FC60E6" w:rsidRPr="002609DE" w14:paraId="5E642A54" w14:textId="77777777" w:rsidTr="00DD5C1F">
        <w:trPr>
          <w:trHeight w:val="1880"/>
        </w:trPr>
        <w:tc>
          <w:tcPr>
            <w:tcW w:w="235" w:type="pct"/>
            <w:vMerge/>
            <w:textDirection w:val="btLr"/>
          </w:tcPr>
          <w:p w14:paraId="405DBB7C" w14:textId="77777777" w:rsidR="00FC60E6" w:rsidRPr="002609DE" w:rsidRDefault="00FC60E6" w:rsidP="00DD5C1F">
            <w:pPr>
              <w:ind w:left="113" w:right="113"/>
              <w:jc w:val="center"/>
              <w:rPr>
                <w:rFonts w:asciiTheme="majorHAnsi" w:eastAsiaTheme="minorHAnsi" w:hAnsiTheme="majorHAnsi"/>
              </w:rPr>
            </w:pPr>
          </w:p>
        </w:tc>
        <w:tc>
          <w:tcPr>
            <w:tcW w:w="4765" w:type="pct"/>
            <w:gridSpan w:val="2"/>
            <w:shd w:val="clear" w:color="auto" w:fill="auto"/>
          </w:tcPr>
          <w:p w14:paraId="66EE4C0D" w14:textId="77777777" w:rsidR="00FC60E6" w:rsidRPr="002609DE" w:rsidRDefault="00FC60E6" w:rsidP="00FC60E6">
            <w:pPr>
              <w:pStyle w:val="ListParagraph"/>
              <w:numPr>
                <w:ilvl w:val="0"/>
                <w:numId w:val="2"/>
              </w:numPr>
              <w:rPr>
                <w:rFonts w:asciiTheme="majorHAnsi" w:hAnsiTheme="majorHAnsi"/>
              </w:rPr>
            </w:pPr>
            <w:r>
              <w:rPr>
                <w:rFonts w:asciiTheme="majorHAnsi" w:hAnsiTheme="majorHAnsi"/>
              </w:rPr>
              <w:t>Know that t</w:t>
            </w:r>
            <w:r w:rsidRPr="002609DE">
              <w:rPr>
                <w:rFonts w:asciiTheme="majorHAnsi" w:hAnsiTheme="majorHAnsi"/>
              </w:rPr>
              <w:t>he slope is calculated with two points on a given line and represents vertical change over horizontal change</w:t>
            </w:r>
          </w:p>
          <w:p w14:paraId="5EE87DEA" w14:textId="77777777" w:rsidR="00FC60E6" w:rsidRPr="002609DE" w:rsidRDefault="00FC60E6" w:rsidP="00FC60E6">
            <w:pPr>
              <w:pStyle w:val="ListParagraph"/>
              <w:numPr>
                <w:ilvl w:val="0"/>
                <w:numId w:val="2"/>
              </w:numPr>
              <w:rPr>
                <w:rFonts w:asciiTheme="majorHAnsi" w:hAnsiTheme="majorHAnsi"/>
              </w:rPr>
            </w:pPr>
            <w:r>
              <w:rPr>
                <w:rFonts w:asciiTheme="majorHAnsi" w:hAnsiTheme="majorHAnsi"/>
              </w:rPr>
              <w:t>Know that a</w:t>
            </w:r>
            <w:r w:rsidRPr="002609DE">
              <w:rPr>
                <w:rFonts w:asciiTheme="majorHAnsi" w:hAnsiTheme="majorHAnsi"/>
              </w:rPr>
              <w:t xml:space="preserve">ny two points </w:t>
            </w:r>
            <w:r>
              <w:rPr>
                <w:rFonts w:asciiTheme="majorHAnsi" w:hAnsiTheme="majorHAnsi"/>
              </w:rPr>
              <w:t>define</w:t>
            </w:r>
            <w:r w:rsidRPr="002609DE">
              <w:rPr>
                <w:rFonts w:asciiTheme="majorHAnsi" w:hAnsiTheme="majorHAnsi"/>
              </w:rPr>
              <w:t xml:space="preserve"> a line </w:t>
            </w:r>
          </w:p>
          <w:p w14:paraId="18336921" w14:textId="77777777" w:rsidR="00FC60E6" w:rsidRPr="002609DE" w:rsidRDefault="00FC60E6" w:rsidP="00FC60E6">
            <w:pPr>
              <w:pStyle w:val="ListParagraph"/>
              <w:numPr>
                <w:ilvl w:val="0"/>
                <w:numId w:val="5"/>
              </w:numPr>
              <w:rPr>
                <w:rFonts w:asciiTheme="majorHAnsi" w:hAnsiTheme="majorHAnsi"/>
              </w:rPr>
            </w:pPr>
            <w:r>
              <w:rPr>
                <w:rFonts w:asciiTheme="majorHAnsi" w:hAnsiTheme="majorHAnsi"/>
              </w:rPr>
              <w:t>Know that c</w:t>
            </w:r>
            <w:r w:rsidRPr="002609DE">
              <w:rPr>
                <w:rFonts w:asciiTheme="majorHAnsi" w:hAnsiTheme="majorHAnsi"/>
              </w:rPr>
              <w:t>oordinate points have two components, x and y</w:t>
            </w:r>
          </w:p>
          <w:p w14:paraId="0754D8C7" w14:textId="77777777" w:rsidR="00FC60E6" w:rsidRPr="002609DE" w:rsidRDefault="00FC60E6" w:rsidP="00FC60E6">
            <w:pPr>
              <w:pStyle w:val="ListParagraph"/>
              <w:numPr>
                <w:ilvl w:val="0"/>
                <w:numId w:val="5"/>
              </w:numPr>
              <w:rPr>
                <w:rFonts w:asciiTheme="majorHAnsi" w:hAnsiTheme="majorHAnsi"/>
              </w:rPr>
            </w:pPr>
            <w:r>
              <w:rPr>
                <w:rFonts w:asciiTheme="majorHAnsi" w:hAnsiTheme="majorHAnsi"/>
              </w:rPr>
              <w:t>Know that t</w:t>
            </w:r>
            <w:r w:rsidRPr="002609DE">
              <w:rPr>
                <w:rFonts w:asciiTheme="majorHAnsi" w:hAnsiTheme="majorHAnsi"/>
              </w:rPr>
              <w:t>he equation of a line has an x and</w:t>
            </w:r>
            <w:r>
              <w:rPr>
                <w:rFonts w:asciiTheme="majorHAnsi" w:hAnsiTheme="majorHAnsi"/>
              </w:rPr>
              <w:t xml:space="preserve"> a</w:t>
            </w:r>
            <w:r w:rsidRPr="002609DE">
              <w:rPr>
                <w:rFonts w:asciiTheme="majorHAnsi" w:hAnsiTheme="majorHAnsi"/>
              </w:rPr>
              <w:t xml:space="preserve"> y variable </w:t>
            </w:r>
          </w:p>
          <w:p w14:paraId="5D0D1033" w14:textId="77777777" w:rsidR="00FC60E6" w:rsidRDefault="00FC60E6" w:rsidP="00FC60E6">
            <w:pPr>
              <w:pStyle w:val="ListParagraph"/>
              <w:numPr>
                <w:ilvl w:val="0"/>
                <w:numId w:val="2"/>
              </w:numPr>
              <w:rPr>
                <w:rFonts w:asciiTheme="majorHAnsi" w:hAnsiTheme="majorHAnsi"/>
              </w:rPr>
            </w:pPr>
            <w:r>
              <w:rPr>
                <w:rFonts w:asciiTheme="majorHAnsi" w:hAnsiTheme="majorHAnsi"/>
              </w:rPr>
              <w:t>Identify the equations of h</w:t>
            </w:r>
            <w:r w:rsidRPr="002609DE">
              <w:rPr>
                <w:rFonts w:asciiTheme="majorHAnsi" w:hAnsiTheme="majorHAnsi"/>
              </w:rPr>
              <w:t xml:space="preserve">orizontal and vertical lines </w:t>
            </w:r>
            <w:r>
              <w:rPr>
                <w:rFonts w:asciiTheme="majorHAnsi" w:hAnsiTheme="majorHAnsi"/>
              </w:rPr>
              <w:t xml:space="preserve">as </w:t>
            </w:r>
            <w:r w:rsidRPr="002609DE">
              <w:rPr>
                <w:rFonts w:asciiTheme="majorHAnsi" w:hAnsiTheme="majorHAnsi"/>
              </w:rPr>
              <w:t>hav</w:t>
            </w:r>
            <w:r>
              <w:rPr>
                <w:rFonts w:asciiTheme="majorHAnsi" w:hAnsiTheme="majorHAnsi"/>
              </w:rPr>
              <w:t>ing</w:t>
            </w:r>
            <w:r w:rsidRPr="002609DE">
              <w:rPr>
                <w:rFonts w:asciiTheme="majorHAnsi" w:hAnsiTheme="majorHAnsi"/>
              </w:rPr>
              <w:t xml:space="preserve"> only an x </w:t>
            </w:r>
            <w:r w:rsidRPr="002609DE">
              <w:rPr>
                <w:rFonts w:asciiTheme="majorHAnsi" w:hAnsiTheme="majorHAnsi"/>
                <w:i/>
              </w:rPr>
              <w:t>or</w:t>
            </w:r>
            <w:r w:rsidRPr="002609DE">
              <w:rPr>
                <w:rFonts w:asciiTheme="majorHAnsi" w:hAnsiTheme="majorHAnsi"/>
              </w:rPr>
              <w:t xml:space="preserve"> a y variable</w:t>
            </w:r>
          </w:p>
          <w:p w14:paraId="5933606C" w14:textId="77777777" w:rsidR="00FC60E6" w:rsidRDefault="00FC60E6" w:rsidP="00FC60E6">
            <w:pPr>
              <w:pStyle w:val="ListParagraph"/>
              <w:numPr>
                <w:ilvl w:val="0"/>
                <w:numId w:val="2"/>
              </w:numPr>
              <w:rPr>
                <w:rFonts w:asciiTheme="majorHAnsi" w:hAnsiTheme="majorHAnsi"/>
              </w:rPr>
            </w:pPr>
            <w:r>
              <w:rPr>
                <w:rFonts w:asciiTheme="majorHAnsi" w:hAnsiTheme="majorHAnsi"/>
              </w:rPr>
              <w:t>Know how to graph horizontal and vertical lines given their equations</w:t>
            </w:r>
          </w:p>
          <w:p w14:paraId="2306FEA8" w14:textId="77777777" w:rsidR="00FC60E6" w:rsidRPr="002609DE" w:rsidRDefault="00FC60E6" w:rsidP="00FC60E6">
            <w:pPr>
              <w:pStyle w:val="ListParagraph"/>
              <w:numPr>
                <w:ilvl w:val="0"/>
                <w:numId w:val="2"/>
              </w:numPr>
              <w:rPr>
                <w:rFonts w:asciiTheme="majorHAnsi" w:hAnsiTheme="majorHAnsi"/>
              </w:rPr>
            </w:pPr>
            <w:r>
              <w:rPr>
                <w:rFonts w:asciiTheme="majorHAnsi" w:hAnsiTheme="majorHAnsi"/>
              </w:rPr>
              <w:t>Know how to write the equation of horizontal and vertical lines given their graphs</w:t>
            </w:r>
          </w:p>
        </w:tc>
      </w:tr>
      <w:tr w:rsidR="00FC60E6" w:rsidRPr="002609DE" w14:paraId="6991867A" w14:textId="77777777" w:rsidTr="00082443">
        <w:tc>
          <w:tcPr>
            <w:tcW w:w="235" w:type="pct"/>
            <w:vMerge/>
            <w:textDirection w:val="btLr"/>
          </w:tcPr>
          <w:p w14:paraId="43B8B44E" w14:textId="77777777" w:rsidR="00FC60E6" w:rsidRPr="002609DE" w:rsidRDefault="00FC60E6" w:rsidP="00DD5C1F">
            <w:pPr>
              <w:ind w:left="113" w:right="113"/>
              <w:jc w:val="center"/>
              <w:rPr>
                <w:rFonts w:asciiTheme="majorHAnsi" w:eastAsiaTheme="minorHAnsi" w:hAnsiTheme="majorHAnsi"/>
              </w:rPr>
            </w:pPr>
          </w:p>
        </w:tc>
        <w:tc>
          <w:tcPr>
            <w:tcW w:w="4765" w:type="pct"/>
            <w:gridSpan w:val="2"/>
            <w:shd w:val="clear" w:color="auto" w:fill="D9D9D9" w:themeFill="background1" w:themeFillShade="D9"/>
          </w:tcPr>
          <w:p w14:paraId="1FE9DB5F" w14:textId="5C19EE5D" w:rsidR="00FC60E6" w:rsidRPr="002609DE" w:rsidRDefault="00FC60E6" w:rsidP="00082443">
            <w:pPr>
              <w:tabs>
                <w:tab w:val="left" w:pos="3904"/>
              </w:tabs>
              <w:rPr>
                <w:rFonts w:asciiTheme="majorHAnsi" w:eastAsiaTheme="minorHAnsi" w:hAnsiTheme="majorHAnsi"/>
              </w:rPr>
            </w:pPr>
            <w:r w:rsidRPr="002609DE">
              <w:rPr>
                <w:rFonts w:asciiTheme="majorHAnsi" w:eastAsiaTheme="minorHAnsi" w:hAnsiTheme="majorHAnsi"/>
              </w:rPr>
              <w:t>LEARNING GOALS</w:t>
            </w:r>
            <w:r w:rsidR="00082443">
              <w:rPr>
                <w:rFonts w:asciiTheme="majorHAnsi" w:eastAsiaTheme="minorHAnsi" w:hAnsiTheme="majorHAnsi"/>
              </w:rPr>
              <w:tab/>
            </w:r>
          </w:p>
        </w:tc>
      </w:tr>
      <w:tr w:rsidR="00FC60E6" w:rsidRPr="002609DE" w14:paraId="0728E727" w14:textId="77777777" w:rsidTr="00CA14B6">
        <w:trPr>
          <w:trHeight w:val="575"/>
        </w:trPr>
        <w:tc>
          <w:tcPr>
            <w:tcW w:w="235" w:type="pct"/>
            <w:vMerge/>
          </w:tcPr>
          <w:p w14:paraId="0EE0F4A7" w14:textId="77777777" w:rsidR="00FC60E6" w:rsidRPr="002609DE" w:rsidRDefault="00FC60E6" w:rsidP="00DD5C1F">
            <w:pPr>
              <w:jc w:val="center"/>
              <w:rPr>
                <w:rFonts w:asciiTheme="majorHAnsi" w:eastAsiaTheme="minorHAnsi" w:hAnsiTheme="majorHAnsi"/>
              </w:rPr>
            </w:pPr>
          </w:p>
        </w:tc>
        <w:tc>
          <w:tcPr>
            <w:tcW w:w="4765" w:type="pct"/>
            <w:gridSpan w:val="2"/>
          </w:tcPr>
          <w:p w14:paraId="67166795" w14:textId="77777777" w:rsidR="00FC60E6" w:rsidRPr="002609DE" w:rsidRDefault="00FC60E6" w:rsidP="00FC60E6">
            <w:pPr>
              <w:pStyle w:val="ListParagraph"/>
              <w:numPr>
                <w:ilvl w:val="0"/>
                <w:numId w:val="2"/>
              </w:numPr>
              <w:rPr>
                <w:rFonts w:asciiTheme="majorHAnsi" w:hAnsiTheme="majorHAnsi"/>
              </w:rPr>
            </w:pPr>
            <w:r>
              <w:rPr>
                <w:rFonts w:asciiTheme="majorHAnsi" w:hAnsiTheme="majorHAnsi"/>
              </w:rPr>
              <w:t>Given a graphed line, w</w:t>
            </w:r>
            <w:r w:rsidRPr="002609DE">
              <w:rPr>
                <w:rFonts w:asciiTheme="majorHAnsi" w:hAnsiTheme="majorHAnsi"/>
              </w:rPr>
              <w:t>rite the equation in point-slope form</w:t>
            </w:r>
          </w:p>
          <w:p w14:paraId="6190B2D1" w14:textId="77777777" w:rsidR="00FC60E6" w:rsidRPr="002609DE" w:rsidRDefault="00FC60E6" w:rsidP="00FC60E6">
            <w:pPr>
              <w:pStyle w:val="ListParagraph"/>
              <w:numPr>
                <w:ilvl w:val="0"/>
                <w:numId w:val="2"/>
              </w:numPr>
              <w:rPr>
                <w:rFonts w:asciiTheme="majorHAnsi" w:hAnsiTheme="majorHAnsi"/>
              </w:rPr>
            </w:pPr>
            <w:r w:rsidRPr="002609DE">
              <w:rPr>
                <w:rFonts w:asciiTheme="majorHAnsi" w:hAnsiTheme="majorHAnsi"/>
              </w:rPr>
              <w:t>Graph a line given an equation in point-slope form</w:t>
            </w:r>
          </w:p>
        </w:tc>
      </w:tr>
      <w:tr w:rsidR="00FC60E6" w:rsidRPr="002609DE" w14:paraId="62EFDD52" w14:textId="77777777" w:rsidTr="00082443">
        <w:tc>
          <w:tcPr>
            <w:tcW w:w="235" w:type="pct"/>
            <w:vMerge/>
          </w:tcPr>
          <w:p w14:paraId="473873DF" w14:textId="77777777" w:rsidR="00FC60E6" w:rsidRPr="002609DE" w:rsidRDefault="00FC60E6" w:rsidP="00DD5C1F">
            <w:pPr>
              <w:jc w:val="center"/>
              <w:rPr>
                <w:rFonts w:asciiTheme="majorHAnsi" w:eastAsiaTheme="minorHAnsi" w:hAnsiTheme="majorHAnsi"/>
              </w:rPr>
            </w:pPr>
          </w:p>
        </w:tc>
        <w:tc>
          <w:tcPr>
            <w:tcW w:w="3000" w:type="pct"/>
            <w:shd w:val="clear" w:color="auto" w:fill="D9D9D9" w:themeFill="background1" w:themeFillShade="D9"/>
          </w:tcPr>
          <w:p w14:paraId="5BC20E66" w14:textId="77777777" w:rsidR="00FC60E6" w:rsidRPr="002609DE" w:rsidRDefault="00FC60E6" w:rsidP="00DD5C1F">
            <w:pPr>
              <w:rPr>
                <w:rFonts w:asciiTheme="majorHAnsi" w:eastAsiaTheme="minorHAnsi" w:hAnsiTheme="majorHAnsi"/>
              </w:rPr>
            </w:pPr>
            <w:r w:rsidRPr="002609DE">
              <w:rPr>
                <w:rFonts w:asciiTheme="majorHAnsi" w:eastAsiaTheme="minorHAnsi" w:hAnsiTheme="majorHAnsi"/>
              </w:rPr>
              <w:t>Common Core Standards</w:t>
            </w:r>
          </w:p>
        </w:tc>
        <w:tc>
          <w:tcPr>
            <w:tcW w:w="1765" w:type="pct"/>
            <w:shd w:val="clear" w:color="auto" w:fill="D9D9D9" w:themeFill="background1" w:themeFillShade="D9"/>
          </w:tcPr>
          <w:p w14:paraId="3EAF3778" w14:textId="77777777" w:rsidR="00FC60E6" w:rsidRPr="002609DE" w:rsidRDefault="00FC60E6" w:rsidP="00DD5C1F">
            <w:pPr>
              <w:rPr>
                <w:rFonts w:asciiTheme="majorHAnsi" w:eastAsiaTheme="minorHAnsi" w:hAnsiTheme="majorHAnsi"/>
              </w:rPr>
            </w:pPr>
            <w:r w:rsidRPr="002609DE">
              <w:rPr>
                <w:rFonts w:asciiTheme="majorHAnsi" w:eastAsiaTheme="minorHAnsi" w:hAnsiTheme="majorHAnsi"/>
              </w:rPr>
              <w:t>Common Core Practices</w:t>
            </w:r>
          </w:p>
        </w:tc>
      </w:tr>
      <w:tr w:rsidR="00FC60E6" w:rsidRPr="002609DE" w14:paraId="77AB64A4" w14:textId="77777777" w:rsidTr="00DD5C1F">
        <w:trPr>
          <w:trHeight w:val="728"/>
        </w:trPr>
        <w:tc>
          <w:tcPr>
            <w:tcW w:w="235" w:type="pct"/>
            <w:vMerge/>
          </w:tcPr>
          <w:p w14:paraId="270A6DC1" w14:textId="77777777" w:rsidR="00FC60E6" w:rsidRPr="002609DE" w:rsidRDefault="00FC60E6" w:rsidP="00DD5C1F">
            <w:pPr>
              <w:jc w:val="center"/>
              <w:rPr>
                <w:rFonts w:asciiTheme="majorHAnsi" w:eastAsiaTheme="minorHAnsi" w:hAnsiTheme="majorHAnsi"/>
              </w:rPr>
            </w:pPr>
          </w:p>
        </w:tc>
        <w:bookmarkStart w:id="0" w:name="CCSS.Math.Content.HSA.REI.D.10"/>
        <w:tc>
          <w:tcPr>
            <w:tcW w:w="3000" w:type="pct"/>
          </w:tcPr>
          <w:p w14:paraId="5675E8A5" w14:textId="28B41A59" w:rsidR="00FC60E6" w:rsidRPr="002609DE" w:rsidRDefault="00FC60E6" w:rsidP="00DD5C1F">
            <w:pPr>
              <w:rPr>
                <w:rFonts w:asciiTheme="majorHAnsi" w:eastAsia="Times New Roman" w:hAnsiTheme="majorHAnsi"/>
                <w:sz w:val="22"/>
              </w:rPr>
            </w:pPr>
            <w:r w:rsidRPr="002609DE">
              <w:rPr>
                <w:rFonts w:asciiTheme="majorHAnsi" w:eastAsia="Times New Roman" w:hAnsiTheme="majorHAnsi"/>
                <w:sz w:val="22"/>
              </w:rPr>
              <w:fldChar w:fldCharType="begin"/>
            </w:r>
            <w:r w:rsidRPr="002609DE">
              <w:rPr>
                <w:rFonts w:asciiTheme="majorHAnsi" w:eastAsia="Times New Roman" w:hAnsiTheme="majorHAnsi"/>
                <w:sz w:val="22"/>
              </w:rPr>
              <w:instrText xml:space="preserve"> HYPERLINK "http://www.corestandards.org/Math/Content/HSA/REI/D/10/" </w:instrText>
            </w:r>
            <w:r w:rsidRPr="002609DE">
              <w:rPr>
                <w:rFonts w:asciiTheme="majorHAnsi" w:eastAsia="Times New Roman" w:hAnsiTheme="majorHAnsi"/>
                <w:sz w:val="22"/>
              </w:rPr>
              <w:fldChar w:fldCharType="separate"/>
            </w:r>
            <w:r w:rsidRPr="002609DE">
              <w:rPr>
                <w:rStyle w:val="Hyperlink"/>
                <w:rFonts w:asciiTheme="majorHAnsi" w:eastAsia="Times New Roman" w:hAnsiTheme="majorHAnsi"/>
                <w:sz w:val="22"/>
              </w:rPr>
              <w:t>CCSS.Math.Content.HSA.REI.D.10</w:t>
            </w:r>
            <w:r w:rsidRPr="002609DE">
              <w:rPr>
                <w:rFonts w:asciiTheme="majorHAnsi" w:eastAsia="Times New Roman" w:hAnsiTheme="majorHAnsi"/>
                <w:sz w:val="22"/>
              </w:rPr>
              <w:fldChar w:fldCharType="end"/>
            </w:r>
            <w:bookmarkEnd w:id="0"/>
            <w:r w:rsidRPr="002609DE">
              <w:rPr>
                <w:rFonts w:asciiTheme="majorHAnsi" w:eastAsia="Times New Roman" w:hAnsiTheme="majorHAnsi"/>
                <w:sz w:val="22"/>
              </w:rPr>
              <w:br/>
              <w:t xml:space="preserve">Understand that the graph of an equation in two variables is the set of all its solutions plotted in the coordinate plane, often forming </w:t>
            </w:r>
            <w:r>
              <w:rPr>
                <w:rFonts w:asciiTheme="majorHAnsi" w:eastAsia="Times New Roman" w:hAnsiTheme="majorHAnsi"/>
                <w:sz w:val="22"/>
              </w:rPr>
              <w:t>a curve (which could be a line)</w:t>
            </w:r>
          </w:p>
          <w:bookmarkStart w:id="1" w:name="CCSS.Math.Content.HSF.LE.A.2"/>
          <w:p w14:paraId="046AD5CA" w14:textId="77777777" w:rsidR="00FC60E6" w:rsidRPr="002609DE" w:rsidRDefault="00FC60E6" w:rsidP="00DD5C1F">
            <w:pPr>
              <w:rPr>
                <w:rFonts w:asciiTheme="majorHAnsi" w:eastAsia="Times New Roman" w:hAnsiTheme="majorHAnsi"/>
                <w:sz w:val="22"/>
              </w:rPr>
            </w:pPr>
            <w:r w:rsidRPr="002609DE">
              <w:rPr>
                <w:rFonts w:asciiTheme="majorHAnsi" w:eastAsia="Times New Roman" w:hAnsiTheme="majorHAnsi"/>
                <w:sz w:val="22"/>
              </w:rPr>
              <w:fldChar w:fldCharType="begin"/>
            </w:r>
            <w:r w:rsidRPr="002609DE">
              <w:rPr>
                <w:rFonts w:asciiTheme="majorHAnsi" w:eastAsia="Times New Roman" w:hAnsiTheme="majorHAnsi"/>
                <w:sz w:val="22"/>
              </w:rPr>
              <w:instrText xml:space="preserve"> HYPERLINK "http://www.corestandards.org/Math/Content/HSF/LE/A/2/" </w:instrText>
            </w:r>
            <w:r w:rsidRPr="002609DE">
              <w:rPr>
                <w:rFonts w:asciiTheme="majorHAnsi" w:eastAsia="Times New Roman" w:hAnsiTheme="majorHAnsi"/>
                <w:sz w:val="22"/>
              </w:rPr>
              <w:fldChar w:fldCharType="separate"/>
            </w:r>
            <w:r w:rsidRPr="002609DE">
              <w:rPr>
                <w:rStyle w:val="Hyperlink"/>
                <w:rFonts w:asciiTheme="majorHAnsi" w:eastAsia="Times New Roman" w:hAnsiTheme="majorHAnsi"/>
                <w:sz w:val="22"/>
              </w:rPr>
              <w:t>CCSS.Math.Content.HSF.LE.A.2</w:t>
            </w:r>
            <w:r w:rsidRPr="002609DE">
              <w:rPr>
                <w:rFonts w:asciiTheme="majorHAnsi" w:eastAsia="Times New Roman" w:hAnsiTheme="majorHAnsi"/>
                <w:sz w:val="22"/>
              </w:rPr>
              <w:fldChar w:fldCharType="end"/>
            </w:r>
            <w:bookmarkEnd w:id="1"/>
            <w:r w:rsidRPr="002609DE">
              <w:rPr>
                <w:rFonts w:asciiTheme="majorHAnsi" w:eastAsia="Times New Roman" w:hAnsiTheme="majorHAnsi"/>
                <w:sz w:val="22"/>
              </w:rPr>
              <w:br/>
              <w:t>Construct linear and exponential functions, including arithmetic and geometric sequences, given a graph, a description of a relationship, or two input-output pairs</w:t>
            </w:r>
          </w:p>
        </w:tc>
        <w:tc>
          <w:tcPr>
            <w:tcW w:w="1765" w:type="pct"/>
          </w:tcPr>
          <w:p w14:paraId="119863AD" w14:textId="77777777" w:rsidR="00FC60E6" w:rsidRPr="002609DE" w:rsidRDefault="00FC60E6" w:rsidP="00DD5C1F">
            <w:pPr>
              <w:rPr>
                <w:rFonts w:asciiTheme="majorHAnsi" w:eastAsiaTheme="minorHAnsi" w:hAnsiTheme="majorHAnsi"/>
                <w:sz w:val="22"/>
              </w:rPr>
            </w:pPr>
            <w:r w:rsidRPr="002609DE">
              <w:rPr>
                <w:rFonts w:asciiTheme="majorHAnsi" w:eastAsiaTheme="minorHAnsi" w:hAnsiTheme="majorHAnsi"/>
                <w:sz w:val="22"/>
              </w:rPr>
              <w:t>1. Make sense of problems and persevere in solving them</w:t>
            </w:r>
          </w:p>
          <w:p w14:paraId="1E34ADA8" w14:textId="77777777" w:rsidR="00FC60E6" w:rsidRPr="002609DE" w:rsidRDefault="00FC60E6" w:rsidP="00DD5C1F">
            <w:pPr>
              <w:rPr>
                <w:rFonts w:asciiTheme="majorHAnsi" w:eastAsiaTheme="minorHAnsi" w:hAnsiTheme="majorHAnsi"/>
                <w:sz w:val="22"/>
              </w:rPr>
            </w:pPr>
            <w:r w:rsidRPr="002609DE">
              <w:rPr>
                <w:rFonts w:asciiTheme="majorHAnsi" w:eastAsiaTheme="minorHAnsi" w:hAnsiTheme="majorHAnsi"/>
                <w:sz w:val="22"/>
              </w:rPr>
              <w:t>2. Reason abstractly and quantitatively</w:t>
            </w:r>
          </w:p>
          <w:p w14:paraId="65F6B648" w14:textId="77777777" w:rsidR="00FC60E6" w:rsidRPr="002609DE" w:rsidRDefault="00FC60E6" w:rsidP="00DD5C1F">
            <w:pPr>
              <w:rPr>
                <w:rFonts w:asciiTheme="majorHAnsi" w:eastAsiaTheme="minorHAnsi" w:hAnsiTheme="majorHAnsi"/>
                <w:sz w:val="22"/>
              </w:rPr>
            </w:pPr>
            <w:r w:rsidRPr="002609DE">
              <w:rPr>
                <w:rFonts w:asciiTheme="majorHAnsi" w:eastAsiaTheme="minorHAnsi" w:hAnsiTheme="majorHAnsi"/>
                <w:sz w:val="22"/>
              </w:rPr>
              <w:t xml:space="preserve">5. Use appropriate tools strategically </w:t>
            </w:r>
          </w:p>
          <w:p w14:paraId="44BBE776" w14:textId="77777777" w:rsidR="00FC60E6" w:rsidRPr="002609DE" w:rsidRDefault="00FC60E6" w:rsidP="00DD5C1F">
            <w:pPr>
              <w:rPr>
                <w:rFonts w:asciiTheme="majorHAnsi" w:eastAsiaTheme="minorHAnsi" w:hAnsiTheme="majorHAnsi"/>
                <w:sz w:val="22"/>
              </w:rPr>
            </w:pPr>
            <w:r w:rsidRPr="002609DE">
              <w:rPr>
                <w:rFonts w:asciiTheme="majorHAnsi" w:eastAsiaTheme="minorHAnsi" w:hAnsiTheme="majorHAnsi"/>
                <w:sz w:val="22"/>
              </w:rPr>
              <w:t>7. Look for an make use of structure</w:t>
            </w:r>
          </w:p>
        </w:tc>
      </w:tr>
      <w:tr w:rsidR="00FC60E6" w:rsidRPr="002609DE" w14:paraId="6232CD40" w14:textId="77777777" w:rsidTr="00082443">
        <w:tc>
          <w:tcPr>
            <w:tcW w:w="235" w:type="pct"/>
            <w:vMerge/>
          </w:tcPr>
          <w:p w14:paraId="0540F26D" w14:textId="77777777" w:rsidR="00FC60E6" w:rsidRPr="002609DE" w:rsidRDefault="00FC60E6" w:rsidP="00DD5C1F">
            <w:pPr>
              <w:jc w:val="center"/>
              <w:rPr>
                <w:rFonts w:asciiTheme="majorHAnsi" w:eastAsiaTheme="minorHAnsi" w:hAnsiTheme="majorHAnsi"/>
              </w:rPr>
            </w:pPr>
          </w:p>
        </w:tc>
        <w:tc>
          <w:tcPr>
            <w:tcW w:w="4765" w:type="pct"/>
            <w:gridSpan w:val="2"/>
            <w:shd w:val="clear" w:color="auto" w:fill="D9D9D9" w:themeFill="background1" w:themeFillShade="D9"/>
          </w:tcPr>
          <w:p w14:paraId="27A0E30A" w14:textId="49D24754" w:rsidR="00FC60E6" w:rsidRPr="002609DE" w:rsidRDefault="00FC60E6" w:rsidP="00082443">
            <w:pPr>
              <w:tabs>
                <w:tab w:val="left" w:pos="3600"/>
              </w:tabs>
              <w:rPr>
                <w:rFonts w:asciiTheme="majorHAnsi" w:eastAsiaTheme="minorHAnsi" w:hAnsiTheme="majorHAnsi"/>
              </w:rPr>
            </w:pPr>
            <w:r w:rsidRPr="002609DE">
              <w:rPr>
                <w:rFonts w:asciiTheme="majorHAnsi" w:eastAsiaTheme="minorHAnsi" w:hAnsiTheme="majorHAnsi"/>
              </w:rPr>
              <w:t>MATERIALS</w:t>
            </w:r>
            <w:r w:rsidR="00082443">
              <w:rPr>
                <w:rFonts w:asciiTheme="majorHAnsi" w:eastAsiaTheme="minorHAnsi" w:hAnsiTheme="majorHAnsi"/>
              </w:rPr>
              <w:tab/>
            </w:r>
          </w:p>
        </w:tc>
      </w:tr>
      <w:tr w:rsidR="00FC60E6" w:rsidRPr="002609DE" w14:paraId="1A8C6D6C" w14:textId="77777777" w:rsidTr="00DD5C1F">
        <w:trPr>
          <w:trHeight w:val="665"/>
        </w:trPr>
        <w:tc>
          <w:tcPr>
            <w:tcW w:w="235" w:type="pct"/>
            <w:vMerge/>
          </w:tcPr>
          <w:p w14:paraId="51F8E930" w14:textId="77777777" w:rsidR="00FC60E6" w:rsidRPr="002609DE" w:rsidRDefault="00FC60E6" w:rsidP="00DD5C1F">
            <w:pPr>
              <w:jc w:val="center"/>
              <w:rPr>
                <w:rFonts w:asciiTheme="majorHAnsi" w:eastAsiaTheme="minorHAnsi" w:hAnsiTheme="majorHAnsi"/>
              </w:rPr>
            </w:pPr>
          </w:p>
        </w:tc>
        <w:tc>
          <w:tcPr>
            <w:tcW w:w="4765" w:type="pct"/>
            <w:gridSpan w:val="2"/>
          </w:tcPr>
          <w:p w14:paraId="624767AA" w14:textId="77777777" w:rsidR="008831D2" w:rsidRDefault="00FC60E6" w:rsidP="00FC60E6">
            <w:pPr>
              <w:pStyle w:val="ListParagraph"/>
              <w:numPr>
                <w:ilvl w:val="0"/>
                <w:numId w:val="4"/>
              </w:numPr>
              <w:rPr>
                <w:rFonts w:asciiTheme="majorHAnsi" w:eastAsiaTheme="minorHAnsi" w:hAnsiTheme="majorHAnsi"/>
              </w:rPr>
            </w:pPr>
            <w:r w:rsidRPr="002609DE">
              <w:rPr>
                <w:rFonts w:asciiTheme="majorHAnsi" w:eastAsiaTheme="minorHAnsi" w:hAnsiTheme="majorHAnsi"/>
              </w:rPr>
              <w:t xml:space="preserve">PhET </w:t>
            </w:r>
            <w:r w:rsidRPr="002609DE">
              <w:rPr>
                <w:rFonts w:asciiTheme="majorHAnsi" w:eastAsiaTheme="minorHAnsi" w:hAnsiTheme="majorHAnsi"/>
                <w:i/>
              </w:rPr>
              <w:t>Graphing Lines</w:t>
            </w:r>
            <w:r w:rsidRPr="002609DE">
              <w:rPr>
                <w:rFonts w:asciiTheme="majorHAnsi" w:eastAsiaTheme="minorHAnsi" w:hAnsiTheme="majorHAnsi"/>
              </w:rPr>
              <w:t xml:space="preserve"> simulation: </w:t>
            </w:r>
          </w:p>
          <w:p w14:paraId="5516C794" w14:textId="6860DE97" w:rsidR="00FC60E6" w:rsidRPr="002609DE" w:rsidRDefault="00082443" w:rsidP="008831D2">
            <w:pPr>
              <w:pStyle w:val="ListParagraph"/>
              <w:ind w:left="360"/>
              <w:rPr>
                <w:rFonts w:asciiTheme="majorHAnsi" w:eastAsiaTheme="minorHAnsi" w:hAnsiTheme="majorHAnsi"/>
              </w:rPr>
            </w:pPr>
            <w:hyperlink r:id="rId9" w:history="1">
              <w:r w:rsidR="00FC60E6" w:rsidRPr="002609DE">
                <w:rPr>
                  <w:rStyle w:val="Hyperlink"/>
                  <w:rFonts w:asciiTheme="majorHAnsi" w:eastAsiaTheme="minorHAnsi" w:hAnsiTheme="majorHAnsi"/>
                </w:rPr>
                <w:t>https://phet.colorado.edu/sims/html/graphing-lines/latest/graphing-lines_en.html</w:t>
              </w:r>
            </w:hyperlink>
            <w:r w:rsidR="00FC60E6" w:rsidRPr="002609DE">
              <w:rPr>
                <w:rFonts w:asciiTheme="majorHAnsi" w:eastAsiaTheme="minorHAnsi" w:hAnsiTheme="majorHAnsi"/>
              </w:rPr>
              <w:t xml:space="preserve"> </w:t>
            </w:r>
          </w:p>
          <w:p w14:paraId="65F35D3E" w14:textId="77777777" w:rsidR="00FC60E6" w:rsidRPr="002609DE" w:rsidRDefault="00FC60E6" w:rsidP="00FC60E6">
            <w:pPr>
              <w:pStyle w:val="ListParagraph"/>
              <w:numPr>
                <w:ilvl w:val="0"/>
                <w:numId w:val="4"/>
              </w:numPr>
              <w:rPr>
                <w:rFonts w:asciiTheme="majorHAnsi" w:eastAsiaTheme="minorHAnsi" w:hAnsiTheme="majorHAnsi"/>
              </w:rPr>
            </w:pPr>
            <w:r w:rsidRPr="002609DE">
              <w:rPr>
                <w:rFonts w:asciiTheme="majorHAnsi" w:eastAsiaTheme="minorHAnsi" w:hAnsiTheme="majorHAnsi"/>
              </w:rPr>
              <w:t>Computers/tablets for each student</w:t>
            </w:r>
          </w:p>
          <w:p w14:paraId="444D039E" w14:textId="77777777" w:rsidR="00FC60E6" w:rsidRPr="002609DE" w:rsidRDefault="00FC60E6" w:rsidP="00FC60E6">
            <w:pPr>
              <w:pStyle w:val="ListParagraph"/>
              <w:numPr>
                <w:ilvl w:val="0"/>
                <w:numId w:val="4"/>
              </w:numPr>
              <w:rPr>
                <w:rFonts w:asciiTheme="majorHAnsi" w:eastAsiaTheme="minorHAnsi" w:hAnsiTheme="majorHAnsi"/>
              </w:rPr>
            </w:pPr>
            <w:r w:rsidRPr="002609DE">
              <w:rPr>
                <w:rFonts w:asciiTheme="majorHAnsi" w:eastAsiaTheme="minorHAnsi" w:hAnsiTheme="majorHAnsi"/>
              </w:rPr>
              <w:t xml:space="preserve">Notecards for each student </w:t>
            </w:r>
          </w:p>
          <w:p w14:paraId="5990940C" w14:textId="6DBA2836" w:rsidR="00FC60E6" w:rsidRPr="002609DE" w:rsidRDefault="008831D2" w:rsidP="00FC60E6">
            <w:pPr>
              <w:pStyle w:val="ListParagraph"/>
              <w:numPr>
                <w:ilvl w:val="0"/>
                <w:numId w:val="4"/>
              </w:numPr>
              <w:rPr>
                <w:rFonts w:asciiTheme="majorHAnsi" w:eastAsiaTheme="minorHAnsi" w:hAnsiTheme="majorHAnsi"/>
              </w:rPr>
            </w:pPr>
            <w:r>
              <w:rPr>
                <w:rFonts w:asciiTheme="majorHAnsi" w:eastAsiaTheme="minorHAnsi" w:hAnsiTheme="majorHAnsi"/>
              </w:rPr>
              <w:t xml:space="preserve">“Exploring Point-Slope Form of a Line” </w:t>
            </w:r>
            <w:r w:rsidR="00FC60E6" w:rsidRPr="002609DE">
              <w:rPr>
                <w:rFonts w:asciiTheme="majorHAnsi" w:eastAsiaTheme="minorHAnsi" w:hAnsiTheme="majorHAnsi"/>
              </w:rPr>
              <w:t>Activity Sheet for each student</w:t>
            </w:r>
            <w:r>
              <w:rPr>
                <w:rFonts w:asciiTheme="majorHAnsi" w:eastAsiaTheme="minorHAnsi" w:hAnsiTheme="majorHAnsi"/>
              </w:rPr>
              <w:t xml:space="preserve"> (see below)</w:t>
            </w:r>
          </w:p>
        </w:tc>
      </w:tr>
      <w:tr w:rsidR="00FC60E6" w:rsidRPr="002609DE" w14:paraId="07BD9F52" w14:textId="77777777" w:rsidTr="00082443">
        <w:tc>
          <w:tcPr>
            <w:tcW w:w="235" w:type="pct"/>
            <w:vMerge w:val="restart"/>
            <w:textDirection w:val="btLr"/>
          </w:tcPr>
          <w:p w14:paraId="184E92A4" w14:textId="77777777" w:rsidR="00FC60E6" w:rsidRPr="002609DE" w:rsidRDefault="00FC60E6" w:rsidP="00DD5C1F">
            <w:pPr>
              <w:ind w:left="113" w:right="113"/>
              <w:jc w:val="center"/>
              <w:rPr>
                <w:rFonts w:asciiTheme="majorHAnsi" w:eastAsiaTheme="minorHAnsi" w:hAnsiTheme="majorHAnsi"/>
              </w:rPr>
            </w:pPr>
            <w:r w:rsidRPr="002609DE">
              <w:rPr>
                <w:rFonts w:asciiTheme="majorHAnsi" w:eastAsiaTheme="minorHAnsi" w:hAnsiTheme="majorHAnsi"/>
              </w:rPr>
              <w:t>LESSON CYCLE</w:t>
            </w:r>
          </w:p>
        </w:tc>
        <w:tc>
          <w:tcPr>
            <w:tcW w:w="4765" w:type="pct"/>
            <w:gridSpan w:val="2"/>
            <w:tcBorders>
              <w:bottom w:val="single" w:sz="4" w:space="0" w:color="000000"/>
            </w:tcBorders>
            <w:shd w:val="clear" w:color="auto" w:fill="8DB3E2" w:themeFill="text2" w:themeFillTint="66"/>
          </w:tcPr>
          <w:p w14:paraId="195C5F38" w14:textId="77777777" w:rsidR="00FC60E6" w:rsidRPr="002609DE" w:rsidRDefault="00FC60E6" w:rsidP="00DD5C1F">
            <w:pPr>
              <w:tabs>
                <w:tab w:val="right" w:pos="10283"/>
              </w:tabs>
              <w:rPr>
                <w:rFonts w:asciiTheme="majorHAnsi" w:eastAsiaTheme="minorHAnsi" w:hAnsiTheme="majorHAnsi"/>
                <w:i/>
              </w:rPr>
            </w:pPr>
            <w:r w:rsidRPr="002609DE">
              <w:rPr>
                <w:rFonts w:asciiTheme="majorHAnsi" w:eastAsiaTheme="minorHAnsi" w:hAnsiTheme="majorHAnsi"/>
                <w:b/>
              </w:rPr>
              <w:t>WARM-UP</w:t>
            </w:r>
            <w:r w:rsidRPr="002609DE">
              <w:rPr>
                <w:rFonts w:asciiTheme="majorHAnsi" w:eastAsiaTheme="minorHAnsi" w:hAnsiTheme="majorHAnsi"/>
                <w:b/>
              </w:rPr>
              <w:tab/>
            </w:r>
            <w:r w:rsidRPr="002609DE">
              <w:rPr>
                <w:rFonts w:asciiTheme="majorHAnsi" w:eastAsiaTheme="minorHAnsi" w:hAnsiTheme="majorHAnsi"/>
                <w:i/>
              </w:rPr>
              <w:t>5 minutes</w:t>
            </w:r>
          </w:p>
        </w:tc>
      </w:tr>
      <w:tr w:rsidR="00FC60E6" w:rsidRPr="002609DE" w14:paraId="3E15FD57" w14:textId="77777777" w:rsidTr="00DD5C1F">
        <w:trPr>
          <w:trHeight w:val="620"/>
        </w:trPr>
        <w:tc>
          <w:tcPr>
            <w:tcW w:w="235" w:type="pct"/>
            <w:vMerge/>
            <w:tcBorders>
              <w:bottom w:val="single" w:sz="4" w:space="0" w:color="000000"/>
            </w:tcBorders>
            <w:textDirection w:val="btLr"/>
          </w:tcPr>
          <w:p w14:paraId="1095B434" w14:textId="77777777" w:rsidR="00FC60E6" w:rsidRPr="002609DE" w:rsidRDefault="00FC60E6" w:rsidP="00DD5C1F">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auto"/>
          </w:tcPr>
          <w:p w14:paraId="56CE1DDE" w14:textId="2C9A75EA" w:rsidR="00FC60E6" w:rsidRPr="002609DE" w:rsidRDefault="00FC60E6" w:rsidP="00DD5C1F">
            <w:pPr>
              <w:rPr>
                <w:rFonts w:asciiTheme="majorHAnsi" w:eastAsiaTheme="minorHAnsi" w:hAnsiTheme="majorHAnsi"/>
              </w:rPr>
            </w:pPr>
            <w:r w:rsidRPr="002609DE">
              <w:rPr>
                <w:rFonts w:asciiTheme="majorHAnsi" w:eastAsiaTheme="minorHAnsi" w:hAnsiTheme="majorHAnsi"/>
              </w:rPr>
              <w:t xml:space="preserve">Activate prior knowledge by leading a discussion or having students journal </w:t>
            </w:r>
            <w:r>
              <w:rPr>
                <w:rFonts w:asciiTheme="majorHAnsi" w:eastAsiaTheme="minorHAnsi" w:hAnsiTheme="majorHAnsi"/>
              </w:rPr>
              <w:t xml:space="preserve">about the following questions: </w:t>
            </w:r>
          </w:p>
          <w:p w14:paraId="3C5CAC49" w14:textId="77777777" w:rsidR="00FC60E6" w:rsidRPr="008724C6" w:rsidRDefault="00FC60E6" w:rsidP="00FC60E6">
            <w:pPr>
              <w:pStyle w:val="ListParagraph"/>
              <w:numPr>
                <w:ilvl w:val="0"/>
                <w:numId w:val="10"/>
              </w:numPr>
              <w:rPr>
                <w:rFonts w:asciiTheme="majorHAnsi" w:eastAsiaTheme="minorHAnsi" w:hAnsiTheme="majorHAnsi"/>
              </w:rPr>
            </w:pPr>
            <w:r w:rsidRPr="008724C6">
              <w:rPr>
                <w:rFonts w:asciiTheme="majorHAnsi" w:eastAsiaTheme="minorHAnsi" w:hAnsiTheme="majorHAnsi"/>
              </w:rPr>
              <w:t xml:space="preserve">Find the slope of the two lines below. </w:t>
            </w:r>
          </w:p>
          <w:p w14:paraId="4A4A2FCE" w14:textId="77777777" w:rsidR="00FC60E6" w:rsidRPr="008724C6" w:rsidRDefault="00FC60E6" w:rsidP="00FC60E6">
            <w:pPr>
              <w:pStyle w:val="ListParagraph"/>
              <w:numPr>
                <w:ilvl w:val="0"/>
                <w:numId w:val="10"/>
              </w:numPr>
              <w:rPr>
                <w:rFonts w:asciiTheme="majorHAnsi" w:eastAsiaTheme="minorHAnsi" w:hAnsiTheme="majorHAnsi"/>
              </w:rPr>
            </w:pPr>
            <w:r w:rsidRPr="008724C6">
              <w:rPr>
                <w:rFonts w:asciiTheme="majorHAnsi" w:eastAsiaTheme="minorHAnsi" w:hAnsiTheme="majorHAnsi"/>
              </w:rPr>
              <w:t xml:space="preserve">What is different about their slopes? </w:t>
            </w:r>
          </w:p>
          <w:p w14:paraId="21F13605" w14:textId="6C66064E" w:rsidR="00FC60E6" w:rsidRPr="00FC60E6" w:rsidRDefault="00FC60E6" w:rsidP="00DD5C1F">
            <w:pPr>
              <w:pStyle w:val="ListParagraph"/>
              <w:numPr>
                <w:ilvl w:val="0"/>
                <w:numId w:val="10"/>
              </w:numPr>
              <w:rPr>
                <w:rFonts w:asciiTheme="majorHAnsi" w:eastAsiaTheme="minorHAnsi" w:hAnsiTheme="majorHAnsi"/>
              </w:rPr>
            </w:pPr>
            <w:r w:rsidRPr="008724C6">
              <w:rPr>
                <w:rFonts w:asciiTheme="majorHAnsi" w:eastAsiaTheme="minorHAnsi" w:hAnsiTheme="majorHAnsi"/>
              </w:rPr>
              <w:t>What is similar?</w:t>
            </w:r>
          </w:p>
          <w:p w14:paraId="77A989BD" w14:textId="2063A3F9" w:rsidR="00FC60E6" w:rsidRPr="002609DE" w:rsidRDefault="00FC60E6" w:rsidP="00DD5C1F">
            <w:pPr>
              <w:rPr>
                <w:rFonts w:asciiTheme="majorHAnsi" w:eastAsiaTheme="minorHAnsi" w:hAnsiTheme="majorHAnsi"/>
              </w:rPr>
            </w:pPr>
            <w:r w:rsidRPr="002609DE">
              <w:rPr>
                <w:rFonts w:asciiTheme="majorHAnsi" w:eastAsiaTheme="minorHAnsi" w:hAnsiTheme="majorHAnsi"/>
                <w:noProof/>
              </w:rPr>
              <w:drawing>
                <wp:inline distT="0" distB="0" distL="0" distR="0" wp14:anchorId="18E9D13A" wp14:editId="4E98F571">
                  <wp:extent cx="1993900" cy="2003181"/>
                  <wp:effectExtent l="76200" t="76200" r="139700" b="156210"/>
                  <wp:docPr id="2" name="Picture 2" descr="Macintosh HD:Users:McGarry:Desktop:Screen Shot 2014-07-31 at 11.42.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McGarry:Desktop:Screen Shot 2014-07-31 at 11.42.09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0" cy="20031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2609DE">
              <w:rPr>
                <w:rFonts w:asciiTheme="majorHAnsi" w:eastAsiaTheme="minorHAnsi" w:hAnsiTheme="majorHAnsi"/>
              </w:rPr>
              <w:t xml:space="preserve">      </w:t>
            </w:r>
            <w:r w:rsidRPr="002609DE">
              <w:rPr>
                <w:rFonts w:asciiTheme="majorHAnsi" w:eastAsiaTheme="minorHAnsi" w:hAnsiTheme="majorHAnsi"/>
                <w:noProof/>
              </w:rPr>
              <w:drawing>
                <wp:inline distT="0" distB="0" distL="0" distR="0" wp14:anchorId="3F953785" wp14:editId="643F0EDC">
                  <wp:extent cx="2066290" cy="2016137"/>
                  <wp:effectExtent l="76200" t="76200" r="143510" b="142875"/>
                  <wp:docPr id="6" name="Picture 6" descr="Macintosh HD:Users:McGarry:Desktop:Screen Shot 2014-07-31 at 11.42.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cGarry:Desktop:Screen Shot 2014-07-31 at 11.42.23 AM.png"/>
                          <pic:cNvPicPr>
                            <a:picLocks noChangeAspect="1" noChangeArrowheads="1"/>
                          </pic:cNvPicPr>
                        </pic:nvPicPr>
                        <pic:blipFill rotWithShape="1">
                          <a:blip r:embed="rId11">
                            <a:alphaModFix/>
                            <a:extLst>
                              <a:ext uri="{28A0092B-C50C-407E-A947-70E740481C1C}">
                                <a14:useLocalDpi xmlns:a14="http://schemas.microsoft.com/office/drawing/2010/main" val="0"/>
                              </a:ext>
                            </a:extLst>
                          </a:blip>
                          <a:srcRect t="1976"/>
                          <a:stretch/>
                        </pic:blipFill>
                        <pic:spPr bwMode="auto">
                          <a:xfrm>
                            <a:off x="0" y="0"/>
                            <a:ext cx="2068500" cy="2018293"/>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r>
      <w:tr w:rsidR="00FC60E6" w:rsidRPr="002609DE" w14:paraId="3526DD07" w14:textId="77777777" w:rsidTr="00082443">
        <w:tc>
          <w:tcPr>
            <w:tcW w:w="235" w:type="pct"/>
            <w:vMerge/>
            <w:textDirection w:val="btLr"/>
          </w:tcPr>
          <w:p w14:paraId="6CA4B8D0" w14:textId="77777777" w:rsidR="00FC60E6" w:rsidRPr="002609DE" w:rsidRDefault="00FC60E6" w:rsidP="00DD5C1F">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0652E4F9" w14:textId="77777777" w:rsidR="00FC60E6" w:rsidRPr="002609DE" w:rsidRDefault="00FC60E6" w:rsidP="00DD5C1F">
            <w:pPr>
              <w:tabs>
                <w:tab w:val="right" w:pos="10282"/>
              </w:tabs>
              <w:rPr>
                <w:rFonts w:asciiTheme="majorHAnsi" w:eastAsiaTheme="minorHAnsi" w:hAnsiTheme="majorHAnsi"/>
              </w:rPr>
            </w:pPr>
            <w:r w:rsidRPr="002609DE">
              <w:rPr>
                <w:rFonts w:asciiTheme="majorHAnsi" w:eastAsiaTheme="minorHAnsi" w:hAnsiTheme="majorHAnsi"/>
                <w:b/>
              </w:rPr>
              <w:t>INTRO</w:t>
            </w:r>
            <w:r w:rsidRPr="002609DE">
              <w:rPr>
                <w:rFonts w:asciiTheme="majorHAnsi" w:eastAsiaTheme="minorHAnsi" w:hAnsiTheme="majorHAnsi"/>
              </w:rPr>
              <w:tab/>
            </w:r>
            <w:r w:rsidRPr="002609DE">
              <w:rPr>
                <w:rFonts w:asciiTheme="majorHAnsi" w:eastAsiaTheme="minorHAnsi" w:hAnsiTheme="majorHAnsi"/>
                <w:i/>
              </w:rPr>
              <w:t>5 minutes</w:t>
            </w:r>
          </w:p>
        </w:tc>
      </w:tr>
      <w:tr w:rsidR="00FC60E6" w:rsidRPr="002609DE" w14:paraId="4604F6E9" w14:textId="77777777" w:rsidTr="00DD5C1F">
        <w:trPr>
          <w:trHeight w:val="260"/>
        </w:trPr>
        <w:tc>
          <w:tcPr>
            <w:tcW w:w="235" w:type="pct"/>
            <w:vMerge/>
          </w:tcPr>
          <w:p w14:paraId="2EFA34B4" w14:textId="77777777" w:rsidR="00FC60E6" w:rsidRPr="002609DE" w:rsidRDefault="00FC60E6" w:rsidP="00DD5C1F">
            <w:pPr>
              <w:jc w:val="center"/>
              <w:rPr>
                <w:rFonts w:asciiTheme="majorHAnsi" w:eastAsiaTheme="minorHAnsi" w:hAnsiTheme="majorHAnsi"/>
              </w:rPr>
            </w:pPr>
          </w:p>
        </w:tc>
        <w:tc>
          <w:tcPr>
            <w:tcW w:w="3000" w:type="pct"/>
            <w:tcBorders>
              <w:bottom w:val="nil"/>
            </w:tcBorders>
          </w:tcPr>
          <w:p w14:paraId="4FC4AB17" w14:textId="77777777" w:rsidR="00FC60E6" w:rsidRPr="002609DE" w:rsidRDefault="00FC60E6"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shd w:val="clear" w:color="auto" w:fill="auto"/>
          </w:tcPr>
          <w:p w14:paraId="46E4790E" w14:textId="77777777" w:rsidR="00FC60E6" w:rsidRPr="002609DE" w:rsidRDefault="00FC60E6" w:rsidP="00DD5C1F">
            <w:pPr>
              <w:rPr>
                <w:rFonts w:asciiTheme="majorHAnsi" w:eastAsiaTheme="minorHAnsi" w:hAnsiTheme="majorHAnsi"/>
                <w:i/>
              </w:rPr>
            </w:pPr>
            <w:r w:rsidRPr="002609DE">
              <w:rPr>
                <w:rFonts w:asciiTheme="majorHAnsi" w:eastAsiaTheme="minorHAnsi" w:hAnsiTheme="majorHAnsi"/>
                <w:i/>
              </w:rPr>
              <w:t>Students will…</w:t>
            </w:r>
          </w:p>
        </w:tc>
      </w:tr>
      <w:tr w:rsidR="00FC60E6" w:rsidRPr="002609DE" w14:paraId="1D6E43FD" w14:textId="77777777" w:rsidTr="00DD5C1F">
        <w:trPr>
          <w:trHeight w:val="647"/>
        </w:trPr>
        <w:tc>
          <w:tcPr>
            <w:tcW w:w="235" w:type="pct"/>
            <w:vMerge/>
          </w:tcPr>
          <w:p w14:paraId="478126E7" w14:textId="77777777" w:rsidR="00FC60E6" w:rsidRPr="002609DE" w:rsidRDefault="00FC60E6" w:rsidP="00DD5C1F">
            <w:pPr>
              <w:jc w:val="center"/>
              <w:rPr>
                <w:rFonts w:asciiTheme="majorHAnsi" w:eastAsiaTheme="minorHAnsi" w:hAnsiTheme="majorHAnsi"/>
              </w:rPr>
            </w:pPr>
          </w:p>
        </w:tc>
        <w:tc>
          <w:tcPr>
            <w:tcW w:w="3000" w:type="pct"/>
            <w:tcBorders>
              <w:top w:val="nil"/>
            </w:tcBorders>
          </w:tcPr>
          <w:p w14:paraId="244DC6BE" w14:textId="77777777" w:rsidR="00FC60E6" w:rsidRDefault="00FC60E6" w:rsidP="00FC60E6">
            <w:pPr>
              <w:pStyle w:val="ListParagraph"/>
              <w:numPr>
                <w:ilvl w:val="0"/>
                <w:numId w:val="9"/>
              </w:numPr>
              <w:ind w:left="360"/>
              <w:rPr>
                <w:rFonts w:asciiTheme="majorHAnsi" w:eastAsiaTheme="minorHAnsi" w:hAnsiTheme="majorHAnsi"/>
              </w:rPr>
            </w:pPr>
            <w:r w:rsidRPr="002609DE">
              <w:rPr>
                <w:rFonts w:asciiTheme="majorHAnsi" w:eastAsiaTheme="minorHAnsi" w:hAnsiTheme="majorHAnsi"/>
              </w:rPr>
              <w:t xml:space="preserve">Instruct students to open up </w:t>
            </w:r>
            <w:proofErr w:type="spellStart"/>
            <w:r w:rsidRPr="002609DE">
              <w:rPr>
                <w:rFonts w:asciiTheme="majorHAnsi" w:eastAsiaTheme="minorHAnsi" w:hAnsiTheme="majorHAnsi"/>
              </w:rPr>
              <w:t>sim</w:t>
            </w:r>
            <w:proofErr w:type="spellEnd"/>
            <w:r w:rsidRPr="002609DE">
              <w:rPr>
                <w:rFonts w:asciiTheme="majorHAnsi" w:eastAsiaTheme="minorHAnsi" w:hAnsiTheme="majorHAnsi"/>
              </w:rPr>
              <w:t xml:space="preserve">, find the Point-Slope screen, and explore for 5 minutes. </w:t>
            </w:r>
          </w:p>
          <w:p w14:paraId="40BE5917" w14:textId="77777777" w:rsidR="00FC60E6" w:rsidRPr="002609DE" w:rsidRDefault="00FC60E6" w:rsidP="00FC60E6">
            <w:pPr>
              <w:pStyle w:val="ListParagraph"/>
              <w:ind w:left="360"/>
              <w:rPr>
                <w:rFonts w:asciiTheme="majorHAnsi" w:eastAsiaTheme="minorHAnsi" w:hAnsiTheme="majorHAnsi"/>
              </w:rPr>
            </w:pPr>
          </w:p>
        </w:tc>
        <w:tc>
          <w:tcPr>
            <w:tcW w:w="1765" w:type="pct"/>
            <w:tcBorders>
              <w:top w:val="nil"/>
            </w:tcBorders>
            <w:shd w:val="clear" w:color="auto" w:fill="auto"/>
          </w:tcPr>
          <w:p w14:paraId="616C93C8" w14:textId="77777777" w:rsidR="00FC60E6" w:rsidRPr="002609DE" w:rsidRDefault="00FC60E6" w:rsidP="00DD5C1F">
            <w:pPr>
              <w:rPr>
                <w:rFonts w:asciiTheme="majorHAnsi" w:eastAsiaTheme="minorHAnsi" w:hAnsiTheme="majorHAnsi"/>
              </w:rPr>
            </w:pPr>
            <w:r w:rsidRPr="002609DE">
              <w:rPr>
                <w:rFonts w:asciiTheme="majorHAnsi" w:eastAsiaTheme="minorHAnsi" w:hAnsiTheme="majorHAnsi"/>
                <w:b/>
              </w:rPr>
              <w:t>Explore</w:t>
            </w:r>
            <w:r w:rsidRPr="002609DE">
              <w:rPr>
                <w:rFonts w:asciiTheme="majorHAnsi" w:eastAsiaTheme="minorHAnsi" w:hAnsiTheme="majorHAnsi"/>
              </w:rPr>
              <w:t xml:space="preserve"> the Point-Slope screen of the </w:t>
            </w:r>
            <w:proofErr w:type="spellStart"/>
            <w:r w:rsidRPr="002609DE">
              <w:rPr>
                <w:rFonts w:asciiTheme="majorHAnsi" w:eastAsiaTheme="minorHAnsi" w:hAnsiTheme="majorHAnsi"/>
              </w:rPr>
              <w:t>sim</w:t>
            </w:r>
            <w:proofErr w:type="spellEnd"/>
            <w:r w:rsidRPr="002609DE">
              <w:rPr>
                <w:rFonts w:asciiTheme="majorHAnsi" w:eastAsiaTheme="minorHAnsi" w:hAnsiTheme="majorHAnsi"/>
              </w:rPr>
              <w:t>.</w:t>
            </w:r>
          </w:p>
        </w:tc>
      </w:tr>
      <w:tr w:rsidR="00FC60E6" w:rsidRPr="002609DE" w14:paraId="2BA86F78" w14:textId="77777777" w:rsidTr="00082443">
        <w:tc>
          <w:tcPr>
            <w:tcW w:w="235" w:type="pct"/>
            <w:vMerge/>
          </w:tcPr>
          <w:p w14:paraId="2A32FCB4" w14:textId="77777777" w:rsidR="00FC60E6" w:rsidRPr="002609DE" w:rsidRDefault="00FC60E6" w:rsidP="00DD5C1F">
            <w:pPr>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01155D49" w14:textId="77777777" w:rsidR="00FC60E6" w:rsidRPr="002609DE" w:rsidRDefault="00FC60E6" w:rsidP="00DD5C1F">
            <w:pPr>
              <w:tabs>
                <w:tab w:val="right" w:pos="10282"/>
              </w:tabs>
              <w:rPr>
                <w:rFonts w:asciiTheme="majorHAnsi" w:eastAsiaTheme="minorHAnsi" w:hAnsiTheme="majorHAnsi"/>
              </w:rPr>
            </w:pPr>
            <w:r w:rsidRPr="002609DE">
              <w:rPr>
                <w:rFonts w:asciiTheme="majorHAnsi" w:eastAsiaTheme="minorHAnsi" w:hAnsiTheme="majorHAnsi"/>
                <w:b/>
              </w:rPr>
              <w:t>GUIDED EXPLORATION</w:t>
            </w:r>
            <w:r w:rsidRPr="002609DE">
              <w:rPr>
                <w:rFonts w:asciiTheme="majorHAnsi" w:eastAsiaTheme="minorHAnsi" w:hAnsiTheme="majorHAnsi"/>
              </w:rPr>
              <w:tab/>
            </w:r>
            <w:r w:rsidRPr="002609DE">
              <w:rPr>
                <w:rFonts w:asciiTheme="majorHAnsi" w:eastAsiaTheme="minorHAnsi" w:hAnsiTheme="majorHAnsi"/>
                <w:i/>
              </w:rPr>
              <w:t>10 minutes</w:t>
            </w:r>
          </w:p>
        </w:tc>
      </w:tr>
      <w:tr w:rsidR="00FC60E6" w:rsidRPr="002609DE" w14:paraId="0A05954A" w14:textId="77777777" w:rsidTr="00DD5C1F">
        <w:trPr>
          <w:trHeight w:val="224"/>
        </w:trPr>
        <w:tc>
          <w:tcPr>
            <w:tcW w:w="235" w:type="pct"/>
            <w:vMerge/>
          </w:tcPr>
          <w:p w14:paraId="77C9200A" w14:textId="77777777" w:rsidR="00FC60E6" w:rsidRPr="002609DE" w:rsidRDefault="00FC60E6" w:rsidP="00DD5C1F">
            <w:pPr>
              <w:jc w:val="center"/>
              <w:rPr>
                <w:rFonts w:asciiTheme="majorHAnsi" w:eastAsiaTheme="minorHAnsi" w:hAnsiTheme="majorHAnsi"/>
              </w:rPr>
            </w:pPr>
          </w:p>
        </w:tc>
        <w:tc>
          <w:tcPr>
            <w:tcW w:w="3000" w:type="pct"/>
            <w:tcBorders>
              <w:bottom w:val="nil"/>
            </w:tcBorders>
          </w:tcPr>
          <w:p w14:paraId="79DF15FB" w14:textId="77777777" w:rsidR="00FC60E6" w:rsidRPr="002609DE" w:rsidRDefault="00FC60E6"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7E5B2774" w14:textId="77777777" w:rsidR="00FC60E6" w:rsidRPr="002609DE" w:rsidRDefault="00FC60E6" w:rsidP="00DD5C1F">
            <w:pPr>
              <w:rPr>
                <w:rFonts w:asciiTheme="majorHAnsi" w:eastAsiaTheme="minorHAnsi" w:hAnsiTheme="majorHAnsi"/>
                <w:i/>
              </w:rPr>
            </w:pPr>
            <w:r w:rsidRPr="002609DE">
              <w:rPr>
                <w:rFonts w:asciiTheme="majorHAnsi" w:eastAsiaTheme="minorHAnsi" w:hAnsiTheme="majorHAnsi"/>
                <w:i/>
              </w:rPr>
              <w:t>Students will…</w:t>
            </w:r>
          </w:p>
        </w:tc>
      </w:tr>
      <w:tr w:rsidR="00FC60E6" w:rsidRPr="002609DE" w14:paraId="1BA9D608" w14:textId="77777777" w:rsidTr="00DD5C1F">
        <w:trPr>
          <w:trHeight w:val="1430"/>
        </w:trPr>
        <w:tc>
          <w:tcPr>
            <w:tcW w:w="235" w:type="pct"/>
            <w:vMerge/>
          </w:tcPr>
          <w:p w14:paraId="133CED03" w14:textId="77777777" w:rsidR="00FC60E6" w:rsidRPr="002609DE" w:rsidRDefault="00FC60E6" w:rsidP="00DD5C1F">
            <w:pPr>
              <w:jc w:val="center"/>
              <w:rPr>
                <w:rFonts w:asciiTheme="majorHAnsi" w:eastAsiaTheme="minorHAnsi" w:hAnsiTheme="majorHAnsi"/>
              </w:rPr>
            </w:pPr>
          </w:p>
        </w:tc>
        <w:tc>
          <w:tcPr>
            <w:tcW w:w="3000" w:type="pct"/>
            <w:tcBorders>
              <w:top w:val="nil"/>
            </w:tcBorders>
          </w:tcPr>
          <w:p w14:paraId="235D3740" w14:textId="77777777" w:rsidR="00FC60E6" w:rsidRPr="002609DE" w:rsidRDefault="00FC60E6" w:rsidP="00FC60E6">
            <w:pPr>
              <w:pStyle w:val="ListParagraph"/>
              <w:numPr>
                <w:ilvl w:val="0"/>
                <w:numId w:val="8"/>
              </w:numPr>
              <w:rPr>
                <w:rFonts w:asciiTheme="majorHAnsi" w:eastAsiaTheme="minorHAnsi" w:hAnsiTheme="majorHAnsi"/>
              </w:rPr>
            </w:pPr>
            <w:r w:rsidRPr="002609DE">
              <w:rPr>
                <w:rFonts w:asciiTheme="majorHAnsi" w:eastAsiaTheme="minorHAnsi" w:hAnsiTheme="majorHAnsi"/>
              </w:rPr>
              <w:t xml:space="preserve">Circulate the room to be available for questions and ask probing/pushing questions, such as: </w:t>
            </w:r>
          </w:p>
          <w:p w14:paraId="4A1D5DB4" w14:textId="77777777" w:rsidR="00FC60E6" w:rsidRPr="002609DE" w:rsidRDefault="00FC60E6" w:rsidP="00FC60E6">
            <w:pPr>
              <w:pStyle w:val="ListParagraph"/>
              <w:numPr>
                <w:ilvl w:val="0"/>
                <w:numId w:val="3"/>
              </w:numPr>
              <w:rPr>
                <w:rFonts w:asciiTheme="majorHAnsi" w:eastAsiaTheme="minorHAnsi" w:hAnsiTheme="majorHAnsi"/>
              </w:rPr>
            </w:pPr>
            <w:r w:rsidRPr="002609DE">
              <w:rPr>
                <w:rFonts w:asciiTheme="majorHAnsi" w:eastAsiaTheme="minorHAnsi" w:hAnsiTheme="majorHAnsi"/>
              </w:rPr>
              <w:t xml:space="preserve">What is the </w:t>
            </w:r>
            <w:r>
              <w:rPr>
                <w:rFonts w:asciiTheme="majorHAnsi" w:eastAsiaTheme="minorHAnsi" w:hAnsiTheme="majorHAnsi"/>
              </w:rPr>
              <w:t>relationship</w:t>
            </w:r>
            <w:r w:rsidRPr="002609DE">
              <w:rPr>
                <w:rFonts w:asciiTheme="majorHAnsi" w:eastAsiaTheme="minorHAnsi" w:hAnsiTheme="majorHAnsi"/>
              </w:rPr>
              <w:t xml:space="preserve"> between the numbers in the equation and the graph?</w:t>
            </w:r>
          </w:p>
          <w:p w14:paraId="63A098DB" w14:textId="77777777" w:rsidR="00FC60E6" w:rsidRDefault="00FC60E6" w:rsidP="00FC60E6">
            <w:pPr>
              <w:pStyle w:val="ListParagraph"/>
              <w:numPr>
                <w:ilvl w:val="0"/>
                <w:numId w:val="3"/>
              </w:numPr>
              <w:rPr>
                <w:rFonts w:asciiTheme="majorHAnsi" w:eastAsiaTheme="minorHAnsi" w:hAnsiTheme="majorHAnsi"/>
              </w:rPr>
            </w:pPr>
            <w:r>
              <w:rPr>
                <w:rFonts w:asciiTheme="majorHAnsi" w:eastAsiaTheme="minorHAnsi" w:hAnsiTheme="majorHAnsi"/>
              </w:rPr>
              <w:t>Why do you think this [pink point] is colored this way</w:t>
            </w:r>
            <w:r w:rsidRPr="002609DE">
              <w:rPr>
                <w:rFonts w:asciiTheme="majorHAnsi" w:eastAsiaTheme="minorHAnsi" w:hAnsiTheme="majorHAnsi"/>
              </w:rPr>
              <w:t xml:space="preserve">?  </w:t>
            </w:r>
          </w:p>
          <w:p w14:paraId="2314FAED" w14:textId="77777777" w:rsidR="00FC60E6" w:rsidRDefault="00FC60E6" w:rsidP="00FC60E6">
            <w:pPr>
              <w:pStyle w:val="ListParagraph"/>
              <w:numPr>
                <w:ilvl w:val="0"/>
                <w:numId w:val="3"/>
              </w:numPr>
              <w:rPr>
                <w:rFonts w:asciiTheme="majorHAnsi" w:eastAsiaTheme="minorHAnsi" w:hAnsiTheme="majorHAnsi"/>
              </w:rPr>
            </w:pPr>
            <w:r>
              <w:rPr>
                <w:rFonts w:asciiTheme="majorHAnsi" w:eastAsiaTheme="minorHAnsi" w:hAnsiTheme="majorHAnsi"/>
              </w:rPr>
              <w:t xml:space="preserve">How is point-slope form similar to slope-intercept form? What information do they both give us? </w:t>
            </w:r>
          </w:p>
          <w:p w14:paraId="76EB291D" w14:textId="77777777" w:rsidR="00FC60E6" w:rsidRDefault="00FC60E6" w:rsidP="00FC60E6">
            <w:pPr>
              <w:pStyle w:val="ListParagraph"/>
              <w:numPr>
                <w:ilvl w:val="0"/>
                <w:numId w:val="3"/>
              </w:numPr>
              <w:rPr>
                <w:rFonts w:asciiTheme="majorHAnsi" w:eastAsiaTheme="minorHAnsi" w:hAnsiTheme="majorHAnsi"/>
              </w:rPr>
            </w:pPr>
            <w:r>
              <w:rPr>
                <w:rFonts w:asciiTheme="majorHAnsi" w:eastAsiaTheme="minorHAnsi" w:hAnsiTheme="majorHAnsi"/>
              </w:rPr>
              <w:t>How is point-slope form different from slope-intercept form?</w:t>
            </w:r>
          </w:p>
          <w:p w14:paraId="369547A1" w14:textId="77777777" w:rsidR="00FC60E6" w:rsidRDefault="00FC60E6" w:rsidP="00FC60E6">
            <w:pPr>
              <w:pStyle w:val="ListParagraph"/>
              <w:numPr>
                <w:ilvl w:val="0"/>
                <w:numId w:val="3"/>
              </w:numPr>
              <w:rPr>
                <w:rFonts w:asciiTheme="majorHAnsi" w:eastAsiaTheme="minorHAnsi" w:hAnsiTheme="majorHAnsi"/>
              </w:rPr>
            </w:pPr>
            <w:r>
              <w:rPr>
                <w:rFonts w:asciiTheme="majorHAnsi" w:eastAsiaTheme="minorHAnsi" w:hAnsiTheme="majorHAnsi"/>
              </w:rPr>
              <w:t xml:space="preserve">Think of a time when the point-slope form of a line is useful. </w:t>
            </w:r>
          </w:p>
          <w:p w14:paraId="17E9BC57" w14:textId="77777777" w:rsidR="00FC60E6" w:rsidRDefault="00FC60E6" w:rsidP="00DD5C1F">
            <w:pPr>
              <w:rPr>
                <w:rFonts w:asciiTheme="majorHAnsi" w:eastAsiaTheme="minorHAnsi" w:hAnsiTheme="majorHAnsi"/>
              </w:rPr>
            </w:pPr>
          </w:p>
          <w:p w14:paraId="622A0BBA" w14:textId="77777777" w:rsidR="00FC60E6" w:rsidRDefault="00FC60E6" w:rsidP="00FC60E6">
            <w:pPr>
              <w:pStyle w:val="ListParagraph"/>
              <w:numPr>
                <w:ilvl w:val="0"/>
                <w:numId w:val="8"/>
              </w:numPr>
              <w:rPr>
                <w:rFonts w:asciiTheme="majorHAnsi" w:eastAsiaTheme="minorHAnsi" w:hAnsiTheme="majorHAnsi"/>
              </w:rPr>
            </w:pPr>
            <w:r>
              <w:rPr>
                <w:rFonts w:asciiTheme="majorHAnsi" w:eastAsiaTheme="minorHAnsi" w:hAnsiTheme="majorHAnsi"/>
                <w:b/>
              </w:rPr>
              <w:t>#3-4 Pair-Share</w:t>
            </w:r>
            <w:r>
              <w:rPr>
                <w:rFonts w:asciiTheme="majorHAnsi" w:eastAsiaTheme="minorHAnsi" w:hAnsiTheme="majorHAnsi"/>
              </w:rPr>
              <w:t xml:space="preserve">: Prompt students to stop and compare their responses to #3-4. Note student responses and conversations. Facilitate a brief discussion about #3-4 with the </w:t>
            </w:r>
            <w:proofErr w:type="spellStart"/>
            <w:r>
              <w:rPr>
                <w:rFonts w:asciiTheme="majorHAnsi" w:eastAsiaTheme="minorHAnsi" w:hAnsiTheme="majorHAnsi"/>
              </w:rPr>
              <w:t>sim</w:t>
            </w:r>
            <w:proofErr w:type="spellEnd"/>
            <w:r>
              <w:rPr>
                <w:rFonts w:asciiTheme="majorHAnsi" w:eastAsiaTheme="minorHAnsi" w:hAnsiTheme="majorHAnsi"/>
              </w:rPr>
              <w:t xml:space="preserve"> and/or worksheet projected on the board and have a variety of students share aloud with the class.  </w:t>
            </w:r>
          </w:p>
          <w:p w14:paraId="7CEB08B4" w14:textId="77777777" w:rsidR="00FC60E6" w:rsidRPr="00D34351" w:rsidRDefault="00FC60E6" w:rsidP="00FC60E6">
            <w:pPr>
              <w:pStyle w:val="ListParagraph"/>
              <w:ind w:left="360"/>
              <w:rPr>
                <w:rFonts w:asciiTheme="majorHAnsi" w:eastAsiaTheme="minorHAnsi" w:hAnsiTheme="majorHAnsi"/>
              </w:rPr>
            </w:pPr>
          </w:p>
        </w:tc>
        <w:tc>
          <w:tcPr>
            <w:tcW w:w="1765" w:type="pct"/>
            <w:tcBorders>
              <w:top w:val="nil"/>
            </w:tcBorders>
          </w:tcPr>
          <w:p w14:paraId="5FB9DCF2" w14:textId="77777777" w:rsidR="00FC60E6" w:rsidRDefault="00FC60E6" w:rsidP="00DD5C1F">
            <w:pPr>
              <w:rPr>
                <w:rFonts w:asciiTheme="majorHAnsi" w:eastAsiaTheme="minorHAnsi" w:hAnsiTheme="majorHAnsi"/>
              </w:rPr>
            </w:pPr>
            <w:r w:rsidRPr="002609DE">
              <w:rPr>
                <w:rFonts w:asciiTheme="majorHAnsi" w:eastAsiaTheme="minorHAnsi" w:hAnsiTheme="majorHAnsi"/>
              </w:rPr>
              <w:t xml:space="preserve">Work on the </w:t>
            </w:r>
            <w:r>
              <w:rPr>
                <w:rFonts w:asciiTheme="majorHAnsi" w:eastAsiaTheme="minorHAnsi" w:hAnsiTheme="majorHAnsi"/>
              </w:rPr>
              <w:t xml:space="preserve">entire </w:t>
            </w:r>
            <w:r w:rsidRPr="002609DE">
              <w:rPr>
                <w:rFonts w:asciiTheme="majorHAnsi" w:eastAsiaTheme="minorHAnsi" w:hAnsiTheme="majorHAnsi"/>
              </w:rPr>
              <w:t xml:space="preserve">activity sheet while interacting with the Point-Slope screen of the </w:t>
            </w:r>
            <w:proofErr w:type="spellStart"/>
            <w:r w:rsidRPr="002609DE">
              <w:rPr>
                <w:rFonts w:asciiTheme="majorHAnsi" w:eastAsiaTheme="minorHAnsi" w:hAnsiTheme="majorHAnsi"/>
              </w:rPr>
              <w:t>sim</w:t>
            </w:r>
            <w:proofErr w:type="spellEnd"/>
            <w:r w:rsidRPr="002609DE">
              <w:rPr>
                <w:rFonts w:asciiTheme="majorHAnsi" w:eastAsiaTheme="minorHAnsi" w:hAnsiTheme="majorHAnsi"/>
              </w:rPr>
              <w:t xml:space="preserve">. </w:t>
            </w:r>
          </w:p>
          <w:p w14:paraId="785E1DFB" w14:textId="77777777" w:rsidR="00FC60E6" w:rsidRDefault="00FC60E6" w:rsidP="00DD5C1F">
            <w:pPr>
              <w:rPr>
                <w:rFonts w:asciiTheme="majorHAnsi" w:eastAsiaTheme="minorHAnsi" w:hAnsiTheme="majorHAnsi"/>
              </w:rPr>
            </w:pPr>
          </w:p>
          <w:p w14:paraId="4DB11FDE" w14:textId="77777777" w:rsidR="00FC60E6" w:rsidRDefault="00FC60E6" w:rsidP="00DD5C1F">
            <w:pPr>
              <w:rPr>
                <w:rFonts w:asciiTheme="majorHAnsi" w:eastAsiaTheme="minorHAnsi" w:hAnsiTheme="majorHAnsi"/>
              </w:rPr>
            </w:pPr>
          </w:p>
          <w:p w14:paraId="1F2060E4" w14:textId="77777777" w:rsidR="00FC60E6" w:rsidRDefault="00FC60E6" w:rsidP="00DD5C1F">
            <w:pPr>
              <w:rPr>
                <w:rFonts w:asciiTheme="majorHAnsi" w:eastAsiaTheme="minorHAnsi" w:hAnsiTheme="majorHAnsi"/>
              </w:rPr>
            </w:pPr>
          </w:p>
          <w:p w14:paraId="3831CB1E" w14:textId="77777777" w:rsidR="00FC60E6" w:rsidRDefault="00FC60E6" w:rsidP="00DD5C1F">
            <w:pPr>
              <w:rPr>
                <w:rFonts w:asciiTheme="majorHAnsi" w:eastAsiaTheme="minorHAnsi" w:hAnsiTheme="majorHAnsi"/>
              </w:rPr>
            </w:pPr>
          </w:p>
          <w:p w14:paraId="694A11E4" w14:textId="77777777" w:rsidR="00FC60E6" w:rsidRDefault="00FC60E6" w:rsidP="00DD5C1F">
            <w:pPr>
              <w:rPr>
                <w:rFonts w:asciiTheme="majorHAnsi" w:eastAsiaTheme="minorHAnsi" w:hAnsiTheme="majorHAnsi"/>
              </w:rPr>
            </w:pPr>
          </w:p>
          <w:p w14:paraId="599D496B" w14:textId="77777777" w:rsidR="00FC60E6" w:rsidRDefault="00FC60E6" w:rsidP="00DD5C1F">
            <w:pPr>
              <w:rPr>
                <w:rFonts w:asciiTheme="majorHAnsi" w:eastAsiaTheme="minorHAnsi" w:hAnsiTheme="majorHAnsi"/>
              </w:rPr>
            </w:pPr>
          </w:p>
          <w:p w14:paraId="021675CD" w14:textId="77777777" w:rsidR="00FC60E6" w:rsidRDefault="00FC60E6" w:rsidP="00DD5C1F">
            <w:pPr>
              <w:rPr>
                <w:rFonts w:asciiTheme="majorHAnsi" w:eastAsiaTheme="minorHAnsi" w:hAnsiTheme="majorHAnsi"/>
              </w:rPr>
            </w:pPr>
          </w:p>
          <w:p w14:paraId="32B1EA7A" w14:textId="77777777" w:rsidR="00FC60E6" w:rsidRDefault="00FC60E6" w:rsidP="00DD5C1F">
            <w:pPr>
              <w:rPr>
                <w:rFonts w:asciiTheme="majorHAnsi" w:eastAsiaTheme="minorHAnsi" w:hAnsiTheme="majorHAnsi"/>
              </w:rPr>
            </w:pPr>
          </w:p>
          <w:p w14:paraId="6E7D1C37" w14:textId="77777777" w:rsidR="00FC60E6" w:rsidRDefault="00FC60E6" w:rsidP="00DD5C1F">
            <w:pPr>
              <w:rPr>
                <w:rFonts w:asciiTheme="majorHAnsi" w:eastAsiaTheme="minorHAnsi" w:hAnsiTheme="majorHAnsi"/>
              </w:rPr>
            </w:pPr>
          </w:p>
          <w:p w14:paraId="50B06F47" w14:textId="77777777" w:rsidR="00FC60E6" w:rsidRPr="005436B7" w:rsidRDefault="00FC60E6" w:rsidP="00DD5C1F">
            <w:pPr>
              <w:rPr>
                <w:rFonts w:asciiTheme="majorHAnsi" w:eastAsiaTheme="minorHAnsi" w:hAnsiTheme="majorHAnsi"/>
              </w:rPr>
            </w:pPr>
            <w:r>
              <w:rPr>
                <w:rFonts w:asciiTheme="majorHAnsi" w:eastAsiaTheme="minorHAnsi" w:hAnsiTheme="majorHAnsi"/>
                <w:b/>
              </w:rPr>
              <w:t>Discuss</w:t>
            </w:r>
            <w:r>
              <w:rPr>
                <w:rFonts w:asciiTheme="majorHAnsi" w:eastAsiaTheme="minorHAnsi" w:hAnsiTheme="majorHAnsi"/>
              </w:rPr>
              <w:t xml:space="preserve"> #3-4 with their partner and share responses aloud with the class. </w:t>
            </w:r>
          </w:p>
        </w:tc>
      </w:tr>
      <w:tr w:rsidR="00FC60E6" w:rsidRPr="002609DE" w14:paraId="06796D5E" w14:textId="77777777" w:rsidTr="00082443">
        <w:tc>
          <w:tcPr>
            <w:tcW w:w="235" w:type="pct"/>
            <w:vMerge/>
          </w:tcPr>
          <w:p w14:paraId="5D849F36" w14:textId="77777777" w:rsidR="00FC60E6" w:rsidRPr="002609DE" w:rsidRDefault="00FC60E6" w:rsidP="00DD5C1F">
            <w:pPr>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43DCBE32" w14:textId="77777777" w:rsidR="00FC60E6" w:rsidRPr="002609DE" w:rsidRDefault="00FC60E6" w:rsidP="00DD5C1F">
            <w:pPr>
              <w:tabs>
                <w:tab w:val="right" w:pos="10282"/>
              </w:tabs>
              <w:rPr>
                <w:rFonts w:asciiTheme="majorHAnsi" w:eastAsiaTheme="minorHAnsi" w:hAnsiTheme="majorHAnsi"/>
              </w:rPr>
            </w:pPr>
            <w:r w:rsidRPr="002609DE">
              <w:rPr>
                <w:rFonts w:asciiTheme="majorHAnsi" w:eastAsiaTheme="minorHAnsi" w:hAnsiTheme="majorHAnsi"/>
                <w:b/>
              </w:rPr>
              <w:t>DISCUSSION</w:t>
            </w:r>
            <w:r w:rsidRPr="002609DE">
              <w:rPr>
                <w:rFonts w:asciiTheme="majorHAnsi" w:eastAsiaTheme="minorHAnsi" w:hAnsiTheme="majorHAnsi"/>
              </w:rPr>
              <w:tab/>
            </w:r>
            <w:r w:rsidRPr="002609DE">
              <w:rPr>
                <w:rFonts w:asciiTheme="majorHAnsi" w:eastAsiaTheme="minorHAnsi" w:hAnsiTheme="majorHAnsi"/>
                <w:i/>
              </w:rPr>
              <w:t>1</w:t>
            </w:r>
            <w:r>
              <w:rPr>
                <w:rFonts w:asciiTheme="majorHAnsi" w:eastAsiaTheme="minorHAnsi" w:hAnsiTheme="majorHAnsi"/>
                <w:i/>
              </w:rPr>
              <w:t>5</w:t>
            </w:r>
            <w:r w:rsidRPr="002609DE">
              <w:rPr>
                <w:rFonts w:asciiTheme="majorHAnsi" w:eastAsiaTheme="minorHAnsi" w:hAnsiTheme="majorHAnsi"/>
                <w:i/>
              </w:rPr>
              <w:t xml:space="preserve"> minutes</w:t>
            </w:r>
          </w:p>
        </w:tc>
      </w:tr>
      <w:tr w:rsidR="00FC60E6" w:rsidRPr="002609DE" w14:paraId="65AEAAF9" w14:textId="77777777" w:rsidTr="00DD5C1F">
        <w:trPr>
          <w:trHeight w:val="224"/>
        </w:trPr>
        <w:tc>
          <w:tcPr>
            <w:tcW w:w="235" w:type="pct"/>
            <w:vMerge/>
          </w:tcPr>
          <w:p w14:paraId="7B656385" w14:textId="77777777" w:rsidR="00FC60E6" w:rsidRPr="002609DE" w:rsidRDefault="00FC60E6" w:rsidP="00DD5C1F">
            <w:pPr>
              <w:jc w:val="center"/>
              <w:rPr>
                <w:rFonts w:asciiTheme="majorHAnsi" w:eastAsiaTheme="minorHAnsi" w:hAnsiTheme="majorHAnsi"/>
              </w:rPr>
            </w:pPr>
          </w:p>
        </w:tc>
        <w:tc>
          <w:tcPr>
            <w:tcW w:w="3000" w:type="pct"/>
            <w:tcBorders>
              <w:bottom w:val="nil"/>
            </w:tcBorders>
          </w:tcPr>
          <w:p w14:paraId="7BA7E43E" w14:textId="77777777" w:rsidR="00FC60E6" w:rsidRPr="002609DE" w:rsidRDefault="00FC60E6"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72EC1355" w14:textId="77777777" w:rsidR="00FC60E6" w:rsidRPr="002609DE" w:rsidRDefault="00FC60E6" w:rsidP="00DD5C1F">
            <w:pPr>
              <w:rPr>
                <w:rFonts w:asciiTheme="majorHAnsi" w:eastAsiaTheme="minorHAnsi" w:hAnsiTheme="majorHAnsi"/>
                <w:i/>
              </w:rPr>
            </w:pPr>
            <w:r w:rsidRPr="002609DE">
              <w:rPr>
                <w:rFonts w:asciiTheme="majorHAnsi" w:eastAsiaTheme="minorHAnsi" w:hAnsiTheme="majorHAnsi"/>
                <w:i/>
              </w:rPr>
              <w:t>Students will…</w:t>
            </w:r>
          </w:p>
        </w:tc>
      </w:tr>
      <w:tr w:rsidR="00FC60E6" w:rsidRPr="002609DE" w14:paraId="40FBCCED" w14:textId="77777777" w:rsidTr="00DD5C1F">
        <w:trPr>
          <w:trHeight w:val="1439"/>
        </w:trPr>
        <w:tc>
          <w:tcPr>
            <w:tcW w:w="235" w:type="pct"/>
            <w:vMerge/>
          </w:tcPr>
          <w:p w14:paraId="78E1FF79" w14:textId="77777777" w:rsidR="00FC60E6" w:rsidRPr="002609DE" w:rsidRDefault="00FC60E6" w:rsidP="00DD5C1F">
            <w:pPr>
              <w:jc w:val="center"/>
              <w:rPr>
                <w:rFonts w:asciiTheme="majorHAnsi" w:eastAsiaTheme="minorHAnsi" w:hAnsiTheme="majorHAnsi"/>
              </w:rPr>
            </w:pPr>
          </w:p>
        </w:tc>
        <w:tc>
          <w:tcPr>
            <w:tcW w:w="3000" w:type="pct"/>
            <w:tcBorders>
              <w:top w:val="nil"/>
            </w:tcBorders>
          </w:tcPr>
          <w:p w14:paraId="1112D02D" w14:textId="77777777" w:rsidR="00FC60E6" w:rsidRPr="002609DE" w:rsidRDefault="00FC60E6" w:rsidP="00FC60E6">
            <w:pPr>
              <w:pStyle w:val="ListParagraph"/>
              <w:numPr>
                <w:ilvl w:val="0"/>
                <w:numId w:val="7"/>
              </w:numPr>
              <w:spacing w:line="276" w:lineRule="auto"/>
              <w:rPr>
                <w:rFonts w:asciiTheme="majorHAnsi" w:hAnsiTheme="majorHAnsi"/>
              </w:rPr>
            </w:pPr>
            <w:r w:rsidRPr="002609DE">
              <w:rPr>
                <w:rFonts w:asciiTheme="majorHAnsi" w:hAnsiTheme="majorHAnsi"/>
              </w:rPr>
              <w:t>Facilitate a class discussion to bridge an understanding across representations</w:t>
            </w:r>
            <w:r w:rsidRPr="008771F7">
              <w:rPr>
                <w:rFonts w:asciiTheme="majorHAnsi" w:hAnsiTheme="majorHAnsi"/>
              </w:rPr>
              <w:t xml:space="preserve">. Remind students to close their laptops or turn around so that the </w:t>
            </w:r>
            <w:proofErr w:type="spellStart"/>
            <w:r w:rsidRPr="008771F7">
              <w:rPr>
                <w:rFonts w:asciiTheme="majorHAnsi" w:hAnsiTheme="majorHAnsi"/>
              </w:rPr>
              <w:t>sim</w:t>
            </w:r>
            <w:proofErr w:type="spellEnd"/>
            <w:r w:rsidRPr="008771F7">
              <w:rPr>
                <w:rFonts w:asciiTheme="majorHAnsi" w:hAnsiTheme="majorHAnsi"/>
              </w:rPr>
              <w:t xml:space="preserve"> does not distract them from listening. </w:t>
            </w:r>
            <w:r w:rsidRPr="00D83E9E">
              <w:rPr>
                <w:rFonts w:asciiTheme="majorHAnsi" w:hAnsiTheme="majorHAnsi"/>
              </w:rPr>
              <w:t xml:space="preserve">Use </w:t>
            </w:r>
            <w:r>
              <w:rPr>
                <w:rFonts w:asciiTheme="majorHAnsi" w:hAnsiTheme="majorHAnsi"/>
              </w:rPr>
              <w:t>an established teaching strategy</w:t>
            </w:r>
            <w:r w:rsidRPr="00D83E9E">
              <w:rPr>
                <w:rFonts w:asciiTheme="majorHAnsi" w:hAnsiTheme="majorHAnsi"/>
              </w:rPr>
              <w:t xml:space="preserve">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w:t>
            </w:r>
            <w:r>
              <w:rPr>
                <w:rFonts w:asciiTheme="majorHAnsi" w:hAnsiTheme="majorHAnsi"/>
              </w:rPr>
              <w:t xml:space="preserve">. </w:t>
            </w:r>
            <w:r w:rsidRPr="002609DE">
              <w:rPr>
                <w:rFonts w:asciiTheme="majorHAnsi" w:hAnsiTheme="majorHAnsi"/>
              </w:rPr>
              <w:t>Sample questions</w:t>
            </w:r>
            <w:r>
              <w:rPr>
                <w:rFonts w:asciiTheme="majorHAnsi" w:hAnsiTheme="majorHAnsi"/>
              </w:rPr>
              <w:t xml:space="preserve"> include</w:t>
            </w:r>
            <w:r w:rsidRPr="002609DE">
              <w:rPr>
                <w:rFonts w:asciiTheme="majorHAnsi" w:hAnsiTheme="majorHAnsi"/>
              </w:rPr>
              <w:t xml:space="preserve">: </w:t>
            </w:r>
          </w:p>
          <w:p w14:paraId="19C914B5" w14:textId="77777777" w:rsidR="00FC60E6" w:rsidRPr="002609DE" w:rsidRDefault="00FC60E6" w:rsidP="00FC60E6">
            <w:pPr>
              <w:pStyle w:val="ListParagraph"/>
              <w:numPr>
                <w:ilvl w:val="0"/>
                <w:numId w:val="6"/>
              </w:numPr>
              <w:spacing w:line="276" w:lineRule="auto"/>
              <w:rPr>
                <w:rFonts w:asciiTheme="majorHAnsi" w:hAnsiTheme="majorHAnsi"/>
              </w:rPr>
            </w:pPr>
            <w:r w:rsidRPr="002609DE">
              <w:rPr>
                <w:rFonts w:asciiTheme="majorHAnsi" w:hAnsiTheme="majorHAnsi"/>
              </w:rPr>
              <w:t>Why is this equation named “point-slope”?</w:t>
            </w:r>
          </w:p>
          <w:p w14:paraId="522C2CBC" w14:textId="77777777" w:rsidR="00FC60E6" w:rsidRPr="002609DE" w:rsidRDefault="00FC60E6" w:rsidP="00FC60E6">
            <w:pPr>
              <w:pStyle w:val="ListParagraph"/>
              <w:numPr>
                <w:ilvl w:val="0"/>
                <w:numId w:val="6"/>
              </w:numPr>
              <w:spacing w:line="276" w:lineRule="auto"/>
              <w:rPr>
                <w:rFonts w:asciiTheme="majorHAnsi" w:hAnsiTheme="majorHAnsi"/>
              </w:rPr>
            </w:pPr>
            <w:r w:rsidRPr="002609DE">
              <w:rPr>
                <w:rFonts w:asciiTheme="majorHAnsi" w:hAnsiTheme="majorHAnsi"/>
              </w:rPr>
              <w:t xml:space="preserve">What do lines with the same </w:t>
            </w:r>
            <w:r w:rsidRPr="002609DE">
              <w:rPr>
                <w:rFonts w:asciiTheme="majorHAnsi" w:hAnsiTheme="majorHAnsi"/>
                <w:i/>
              </w:rPr>
              <w:t>m</w:t>
            </w:r>
            <w:r w:rsidRPr="002609DE">
              <w:rPr>
                <w:rFonts w:asciiTheme="majorHAnsi" w:hAnsiTheme="majorHAnsi"/>
              </w:rPr>
              <w:t xml:space="preserve"> look like?</w:t>
            </w:r>
          </w:p>
          <w:p w14:paraId="03BCFEFE" w14:textId="77777777" w:rsidR="00FC60E6" w:rsidRPr="002609DE" w:rsidRDefault="00FC60E6" w:rsidP="00FC60E6">
            <w:pPr>
              <w:pStyle w:val="ListParagraph"/>
              <w:numPr>
                <w:ilvl w:val="0"/>
                <w:numId w:val="6"/>
              </w:numPr>
              <w:spacing w:line="276" w:lineRule="auto"/>
              <w:rPr>
                <w:rFonts w:asciiTheme="majorHAnsi" w:hAnsiTheme="majorHAnsi"/>
              </w:rPr>
            </w:pPr>
            <w:r w:rsidRPr="002609DE">
              <w:rPr>
                <w:rFonts w:asciiTheme="majorHAnsi" w:hAnsiTheme="majorHAnsi"/>
              </w:rPr>
              <w:t xml:space="preserve">What do lines with the same </w:t>
            </w:r>
            <w:r w:rsidRPr="002609DE">
              <w:rPr>
                <w:rFonts w:asciiTheme="majorHAnsi" w:hAnsiTheme="majorHAnsi"/>
                <w:i/>
              </w:rPr>
              <w:t>(x</w:t>
            </w:r>
            <w:r w:rsidRPr="002609DE">
              <w:rPr>
                <w:rFonts w:asciiTheme="majorHAnsi" w:hAnsiTheme="majorHAnsi"/>
                <w:i/>
                <w:vertAlign w:val="subscript"/>
              </w:rPr>
              <w:t>1</w:t>
            </w:r>
            <w:r w:rsidRPr="002609DE">
              <w:rPr>
                <w:rFonts w:asciiTheme="majorHAnsi" w:hAnsiTheme="majorHAnsi"/>
                <w:i/>
              </w:rPr>
              <w:t>, y</w:t>
            </w:r>
            <w:r w:rsidRPr="002609DE">
              <w:rPr>
                <w:rFonts w:asciiTheme="majorHAnsi" w:hAnsiTheme="majorHAnsi"/>
                <w:i/>
                <w:vertAlign w:val="subscript"/>
              </w:rPr>
              <w:t>1</w:t>
            </w:r>
            <w:r w:rsidRPr="002609DE">
              <w:rPr>
                <w:rFonts w:asciiTheme="majorHAnsi" w:hAnsiTheme="majorHAnsi"/>
                <w:i/>
              </w:rPr>
              <w:t>)</w:t>
            </w:r>
            <w:r w:rsidRPr="002609DE">
              <w:rPr>
                <w:rFonts w:asciiTheme="majorHAnsi" w:hAnsiTheme="majorHAnsi"/>
              </w:rPr>
              <w:t xml:space="preserve"> look like?</w:t>
            </w:r>
          </w:p>
          <w:p w14:paraId="048F0FD3" w14:textId="77777777" w:rsidR="00FC60E6" w:rsidRPr="002609DE" w:rsidRDefault="00FC60E6" w:rsidP="00FC60E6">
            <w:pPr>
              <w:pStyle w:val="ListParagraph"/>
              <w:numPr>
                <w:ilvl w:val="0"/>
                <w:numId w:val="6"/>
              </w:numPr>
              <w:spacing w:line="276" w:lineRule="auto"/>
              <w:rPr>
                <w:rFonts w:asciiTheme="majorHAnsi" w:hAnsiTheme="majorHAnsi"/>
              </w:rPr>
            </w:pPr>
            <w:r w:rsidRPr="002609DE">
              <w:rPr>
                <w:rFonts w:asciiTheme="majorHAnsi" w:hAnsiTheme="majorHAnsi"/>
              </w:rPr>
              <w:t xml:space="preserve">What does the equation of a vertical line look like? How does this relate to point-slope form? </w:t>
            </w:r>
          </w:p>
          <w:p w14:paraId="0210B770" w14:textId="77777777" w:rsidR="00FC60E6" w:rsidRDefault="00FC60E6" w:rsidP="00FC60E6">
            <w:pPr>
              <w:pStyle w:val="ListParagraph"/>
              <w:numPr>
                <w:ilvl w:val="0"/>
                <w:numId w:val="6"/>
              </w:numPr>
              <w:spacing w:line="276" w:lineRule="auto"/>
              <w:rPr>
                <w:rFonts w:asciiTheme="majorHAnsi" w:hAnsiTheme="majorHAnsi"/>
              </w:rPr>
            </w:pPr>
            <w:r w:rsidRPr="002609DE">
              <w:rPr>
                <w:rFonts w:asciiTheme="majorHAnsi" w:hAnsiTheme="majorHAnsi"/>
              </w:rPr>
              <w:t>What does the equation of a horizontal line look like? How does this relate to point-slope form?</w:t>
            </w:r>
          </w:p>
          <w:p w14:paraId="7F5EB1F1" w14:textId="77777777" w:rsidR="00FC60E6" w:rsidRPr="00FC60E6" w:rsidRDefault="00FC60E6" w:rsidP="00FC60E6">
            <w:pPr>
              <w:spacing w:line="276" w:lineRule="auto"/>
              <w:rPr>
                <w:rFonts w:asciiTheme="majorHAnsi" w:hAnsiTheme="majorHAnsi"/>
              </w:rPr>
            </w:pPr>
          </w:p>
        </w:tc>
        <w:tc>
          <w:tcPr>
            <w:tcW w:w="1765" w:type="pct"/>
            <w:tcBorders>
              <w:top w:val="nil"/>
            </w:tcBorders>
          </w:tcPr>
          <w:p w14:paraId="6EDD75C4" w14:textId="77777777" w:rsidR="00FC60E6" w:rsidRPr="002609DE" w:rsidRDefault="00FC60E6" w:rsidP="00DD5C1F">
            <w:pPr>
              <w:rPr>
                <w:rFonts w:asciiTheme="majorHAnsi" w:eastAsiaTheme="minorHAnsi" w:hAnsiTheme="majorHAnsi"/>
              </w:rPr>
            </w:pPr>
            <w:r w:rsidRPr="002609DE">
              <w:rPr>
                <w:rFonts w:asciiTheme="majorHAnsi" w:eastAsiaTheme="minorHAnsi" w:hAnsiTheme="majorHAnsi"/>
              </w:rPr>
              <w:t>Share responses to teacher questions.</w:t>
            </w:r>
          </w:p>
        </w:tc>
      </w:tr>
      <w:tr w:rsidR="00FC60E6" w:rsidRPr="002609DE" w14:paraId="4CE6D2CD" w14:textId="77777777" w:rsidTr="00082443">
        <w:tc>
          <w:tcPr>
            <w:tcW w:w="235" w:type="pct"/>
            <w:vMerge/>
          </w:tcPr>
          <w:p w14:paraId="16F16928" w14:textId="77777777" w:rsidR="00FC60E6" w:rsidRPr="002609DE" w:rsidRDefault="00FC60E6" w:rsidP="00DD5C1F">
            <w:pPr>
              <w:jc w:val="center"/>
              <w:rPr>
                <w:rFonts w:asciiTheme="majorHAnsi" w:eastAsiaTheme="minorHAnsi" w:hAnsiTheme="majorHAnsi"/>
              </w:rPr>
            </w:pPr>
          </w:p>
        </w:tc>
        <w:tc>
          <w:tcPr>
            <w:tcW w:w="4765" w:type="pct"/>
            <w:gridSpan w:val="2"/>
            <w:shd w:val="clear" w:color="auto" w:fill="8DB3E2" w:themeFill="text2" w:themeFillTint="66"/>
          </w:tcPr>
          <w:p w14:paraId="465BDAD4" w14:textId="77777777" w:rsidR="00FC60E6" w:rsidRPr="002609DE" w:rsidRDefault="00FC60E6" w:rsidP="00DD5C1F">
            <w:pPr>
              <w:tabs>
                <w:tab w:val="right" w:pos="10283"/>
              </w:tabs>
              <w:rPr>
                <w:rFonts w:asciiTheme="majorHAnsi" w:eastAsiaTheme="minorHAnsi" w:hAnsiTheme="majorHAnsi"/>
                <w:b/>
              </w:rPr>
            </w:pPr>
            <w:r w:rsidRPr="002609DE">
              <w:rPr>
                <w:rFonts w:asciiTheme="majorHAnsi" w:eastAsiaTheme="minorHAnsi" w:hAnsiTheme="majorHAnsi"/>
                <w:b/>
              </w:rPr>
              <w:t>ASSESSMENT</w:t>
            </w:r>
            <w:r w:rsidRPr="002609DE">
              <w:rPr>
                <w:rFonts w:asciiTheme="majorHAnsi" w:eastAsiaTheme="minorHAnsi" w:hAnsiTheme="majorHAnsi"/>
                <w:b/>
              </w:rPr>
              <w:tab/>
            </w:r>
            <w:r w:rsidRPr="002609DE">
              <w:rPr>
                <w:rFonts w:asciiTheme="majorHAnsi" w:eastAsiaTheme="minorHAnsi" w:hAnsiTheme="majorHAnsi"/>
                <w:i/>
              </w:rPr>
              <w:t>25 minutes</w:t>
            </w:r>
          </w:p>
        </w:tc>
      </w:tr>
      <w:tr w:rsidR="00FC60E6" w:rsidRPr="00D83E9E" w14:paraId="3343CB82" w14:textId="77777777" w:rsidTr="00DD5C1F">
        <w:trPr>
          <w:trHeight w:val="638"/>
        </w:trPr>
        <w:tc>
          <w:tcPr>
            <w:tcW w:w="235" w:type="pct"/>
            <w:vMerge/>
          </w:tcPr>
          <w:p w14:paraId="4E31EFDE" w14:textId="77777777" w:rsidR="00FC60E6" w:rsidRPr="002609DE" w:rsidRDefault="00FC60E6" w:rsidP="00DD5C1F">
            <w:pPr>
              <w:jc w:val="center"/>
              <w:rPr>
                <w:rFonts w:asciiTheme="majorHAnsi" w:eastAsiaTheme="minorHAnsi" w:hAnsiTheme="majorHAnsi"/>
              </w:rPr>
            </w:pPr>
          </w:p>
        </w:tc>
        <w:tc>
          <w:tcPr>
            <w:tcW w:w="4765" w:type="pct"/>
            <w:gridSpan w:val="2"/>
          </w:tcPr>
          <w:p w14:paraId="0402CE3D" w14:textId="77777777" w:rsidR="00FC60E6" w:rsidRDefault="00FC60E6" w:rsidP="00DD5C1F">
            <w:pPr>
              <w:rPr>
                <w:rFonts w:asciiTheme="majorHAnsi" w:eastAsiaTheme="minorHAnsi" w:hAnsiTheme="majorHAnsi"/>
              </w:rPr>
            </w:pPr>
            <w:r w:rsidRPr="002609DE">
              <w:rPr>
                <w:rFonts w:asciiTheme="majorHAnsi" w:eastAsiaTheme="minorHAnsi" w:hAnsiTheme="majorHAnsi"/>
              </w:rPr>
              <w:t>If this is the third successive lesson for the simulation (or students have enough background information on slope-intercept form) direct students to the game scre</w:t>
            </w:r>
            <w:bookmarkStart w:id="2" w:name="_GoBack"/>
            <w:bookmarkEnd w:id="2"/>
            <w:r w:rsidRPr="002609DE">
              <w:rPr>
                <w:rFonts w:asciiTheme="majorHAnsi" w:eastAsiaTheme="minorHAnsi" w:hAnsiTheme="majorHAnsi"/>
              </w:rPr>
              <w:t xml:space="preserve">en of the </w:t>
            </w:r>
            <w:proofErr w:type="spellStart"/>
            <w:r w:rsidRPr="002609DE">
              <w:rPr>
                <w:rFonts w:asciiTheme="majorHAnsi" w:eastAsiaTheme="minorHAnsi" w:hAnsiTheme="majorHAnsi"/>
              </w:rPr>
              <w:t>sim</w:t>
            </w:r>
            <w:proofErr w:type="spellEnd"/>
            <w:r w:rsidRPr="002609DE">
              <w:rPr>
                <w:rFonts w:asciiTheme="majorHAnsi" w:eastAsiaTheme="minorHAnsi" w:hAnsiTheme="majorHAnsi"/>
              </w:rPr>
              <w:t>.</w:t>
            </w:r>
            <w:r>
              <w:rPr>
                <w:rFonts w:asciiTheme="majorHAnsi" w:eastAsiaTheme="minorHAnsi" w:hAnsiTheme="majorHAnsi"/>
              </w:rPr>
              <w:t xml:space="preserve">  </w:t>
            </w:r>
          </w:p>
          <w:p w14:paraId="7AAEAF0E" w14:textId="77777777" w:rsidR="00FC60E6" w:rsidRDefault="00FC60E6" w:rsidP="00DD5C1F">
            <w:pPr>
              <w:rPr>
                <w:rFonts w:asciiTheme="majorHAnsi" w:eastAsiaTheme="minorHAnsi" w:hAnsiTheme="majorHAnsi"/>
              </w:rPr>
            </w:pPr>
          </w:p>
          <w:p w14:paraId="1A7EB56F" w14:textId="77777777" w:rsidR="00FC60E6" w:rsidRDefault="00FC60E6" w:rsidP="00DD5C1F">
            <w:pPr>
              <w:rPr>
                <w:rFonts w:asciiTheme="majorHAnsi" w:eastAsiaTheme="minorHAnsi" w:hAnsiTheme="majorHAnsi"/>
              </w:rPr>
            </w:pPr>
            <w:r>
              <w:rPr>
                <w:rFonts w:asciiTheme="majorHAnsi" w:eastAsiaTheme="minorHAnsi" w:hAnsiTheme="majorHAnsi"/>
              </w:rPr>
              <w:t xml:space="preserve">Additionally, you can have students take screenshots of their completed levels and email them to you as evidence of their mastery: </w:t>
            </w:r>
          </w:p>
          <w:p w14:paraId="0A0314DB" w14:textId="77777777" w:rsidR="00FC60E6" w:rsidRPr="00D83E9E" w:rsidRDefault="00FC60E6" w:rsidP="00DD5C1F">
            <w:pPr>
              <w:jc w:val="center"/>
              <w:rPr>
                <w:rFonts w:asciiTheme="majorHAnsi" w:eastAsiaTheme="minorHAnsi" w:hAnsiTheme="majorHAnsi"/>
              </w:rPr>
            </w:pPr>
            <w:r w:rsidRPr="008771F7">
              <w:rPr>
                <w:rFonts w:asciiTheme="majorHAnsi" w:eastAsiaTheme="minorHAnsi" w:hAnsiTheme="majorHAnsi"/>
                <w:noProof/>
              </w:rPr>
              <w:drawing>
                <wp:inline distT="0" distB="0" distL="0" distR="0" wp14:anchorId="70EA98A9" wp14:editId="72EF780A">
                  <wp:extent cx="2142388" cy="1727200"/>
                  <wp:effectExtent l="0" t="0" r="0" b="0"/>
                  <wp:docPr id="7" name="Picture 7" descr="Macintosh HD:Users:McGarry:Desktop:Screen Shot 2014-08-05 at 12.48.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Garry:Desktop:Screen Shot 2014-08-05 at 12.48.4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332" cy="1727961"/>
                          </a:xfrm>
                          <a:prstGeom prst="rect">
                            <a:avLst/>
                          </a:prstGeom>
                          <a:noFill/>
                          <a:ln>
                            <a:noFill/>
                          </a:ln>
                        </pic:spPr>
                      </pic:pic>
                    </a:graphicData>
                  </a:graphic>
                </wp:inline>
              </w:drawing>
            </w:r>
          </w:p>
        </w:tc>
      </w:tr>
    </w:tbl>
    <w:p w14:paraId="4AE30BAC" w14:textId="77777777" w:rsidR="00FC60E6" w:rsidRPr="00D83E9E" w:rsidRDefault="00FC60E6" w:rsidP="00FC60E6">
      <w:pPr>
        <w:rPr>
          <w:rFonts w:asciiTheme="majorHAnsi" w:hAnsiTheme="majorHAnsi"/>
        </w:rPr>
      </w:pPr>
    </w:p>
    <w:p w14:paraId="245BE75C" w14:textId="77777777" w:rsidR="00FC60E6" w:rsidRDefault="00FC60E6">
      <w:pPr>
        <w:rPr>
          <w:b/>
        </w:rPr>
      </w:pPr>
      <w:r>
        <w:rPr>
          <w:b/>
        </w:rPr>
        <w:br w:type="page"/>
      </w:r>
    </w:p>
    <w:p w14:paraId="1D6B9ED8" w14:textId="67DD0028" w:rsidR="00642B73" w:rsidRPr="00714087" w:rsidRDefault="00642B73" w:rsidP="00642B73">
      <w:pPr>
        <w:rPr>
          <w:b/>
        </w:rPr>
      </w:pPr>
      <w:r>
        <w:rPr>
          <w:b/>
        </w:rPr>
        <w:t>Name: ___________________________________ Class: __________________ Date: ____________________</w:t>
      </w:r>
    </w:p>
    <w:p w14:paraId="44B9782B" w14:textId="77777777" w:rsidR="00A11693" w:rsidRDefault="00A11693" w:rsidP="00642B73">
      <w:pPr>
        <w:rPr>
          <w:b/>
        </w:rPr>
      </w:pPr>
    </w:p>
    <w:p w14:paraId="1B8665D7" w14:textId="2497C667" w:rsidR="00C32B1C" w:rsidRPr="00C32B1C" w:rsidRDefault="00FC60E6" w:rsidP="00C32B1C">
      <w:pPr>
        <w:jc w:val="center"/>
        <w:rPr>
          <w:b/>
          <w:sz w:val="28"/>
        </w:rPr>
      </w:pPr>
      <w:r>
        <w:rPr>
          <w:b/>
          <w:sz w:val="28"/>
        </w:rPr>
        <w:t xml:space="preserve">Exploring </w:t>
      </w:r>
      <w:r w:rsidR="00C32B1C" w:rsidRPr="00C32B1C">
        <w:rPr>
          <w:b/>
          <w:sz w:val="28"/>
        </w:rPr>
        <w:t>Point-Slope Form of a Line</w:t>
      </w:r>
    </w:p>
    <w:p w14:paraId="1A43F033" w14:textId="77777777" w:rsidR="00A11693" w:rsidRDefault="00A11693" w:rsidP="00642B73">
      <w:r>
        <w:rPr>
          <w:b/>
        </w:rPr>
        <w:t>Learning Goals</w:t>
      </w:r>
    </w:p>
    <w:p w14:paraId="3B62A18E" w14:textId="44E2808A" w:rsidR="00A11693" w:rsidRDefault="00A11693" w:rsidP="00A11693">
      <w:pPr>
        <w:pStyle w:val="ListParagraph"/>
        <w:numPr>
          <w:ilvl w:val="0"/>
          <w:numId w:val="2"/>
        </w:numPr>
        <w:rPr>
          <w:rFonts w:asciiTheme="majorHAnsi" w:hAnsiTheme="majorHAnsi"/>
        </w:rPr>
      </w:pPr>
      <w:r>
        <w:rPr>
          <w:rFonts w:asciiTheme="majorHAnsi" w:hAnsiTheme="majorHAnsi"/>
        </w:rPr>
        <w:t>Write the equation of a line in point-slope form</w:t>
      </w:r>
      <w:r w:rsidR="00102376">
        <w:rPr>
          <w:rFonts w:asciiTheme="majorHAnsi" w:hAnsiTheme="majorHAnsi"/>
        </w:rPr>
        <w:t>, given the graph</w:t>
      </w:r>
    </w:p>
    <w:p w14:paraId="51DC93EF" w14:textId="77777777" w:rsidR="00A11693" w:rsidRPr="00102376" w:rsidRDefault="00A11693" w:rsidP="00102376">
      <w:pPr>
        <w:pStyle w:val="ListParagraph"/>
        <w:numPr>
          <w:ilvl w:val="0"/>
          <w:numId w:val="2"/>
        </w:numPr>
      </w:pPr>
      <w:r w:rsidRPr="00102376">
        <w:rPr>
          <w:rFonts w:asciiTheme="majorHAnsi" w:hAnsiTheme="majorHAnsi"/>
        </w:rPr>
        <w:t>Graph a line given an equation in point-slope form</w:t>
      </w:r>
    </w:p>
    <w:p w14:paraId="16241F61" w14:textId="77777777" w:rsidR="00A11693" w:rsidRPr="00102376" w:rsidRDefault="00A11693" w:rsidP="00A11693"/>
    <w:p w14:paraId="02D480C4" w14:textId="47993712" w:rsidR="00642B73" w:rsidRDefault="00642B73" w:rsidP="00642B73">
      <w:pPr>
        <w:pStyle w:val="ListParagraph"/>
        <w:numPr>
          <w:ilvl w:val="0"/>
          <w:numId w:val="1"/>
        </w:numPr>
        <w:spacing w:after="120"/>
        <w:contextualSpacing w:val="0"/>
      </w:pPr>
      <w:r>
        <w:rPr>
          <w:b/>
        </w:rPr>
        <w:t xml:space="preserve">Explore </w:t>
      </w:r>
      <w:r>
        <w:t xml:space="preserve">the </w:t>
      </w:r>
      <w:r w:rsidR="0034061D">
        <w:t xml:space="preserve">point-slope </w:t>
      </w:r>
      <w:r>
        <w:t xml:space="preserve">screen for 5 minutes. </w:t>
      </w:r>
    </w:p>
    <w:p w14:paraId="2D5C9F58" w14:textId="77777777" w:rsidR="00642B73" w:rsidRDefault="00642B73" w:rsidP="00642B73">
      <w:pPr>
        <w:pStyle w:val="ListParagraph"/>
        <w:numPr>
          <w:ilvl w:val="0"/>
          <w:numId w:val="1"/>
        </w:numPr>
        <w:spacing w:after="120"/>
        <w:contextualSpacing w:val="0"/>
      </w:pPr>
      <w:r>
        <w:t xml:space="preserve">Manipulate parts of the </w:t>
      </w:r>
      <w:r w:rsidRPr="005C58C5">
        <w:rPr>
          <w:b/>
        </w:rPr>
        <w:t>equation</w:t>
      </w:r>
      <w:r>
        <w:t xml:space="preserve"> </w:t>
      </w:r>
      <w:r w:rsidRPr="005C58C5">
        <w:rPr>
          <w:i/>
        </w:rPr>
        <w:t>or</w:t>
      </w:r>
      <w:r>
        <w:t xml:space="preserve"> </w:t>
      </w:r>
      <w:r w:rsidRPr="005C58C5">
        <w:rPr>
          <w:b/>
        </w:rPr>
        <w:t>graph</w:t>
      </w:r>
      <w:r>
        <w:t xml:space="preserve"> and describe the effects of each action.  </w:t>
      </w:r>
    </w:p>
    <w:tbl>
      <w:tblPr>
        <w:tblStyle w:val="TableGrid"/>
        <w:tblW w:w="5000" w:type="pct"/>
        <w:tblLook w:val="04A0" w:firstRow="1" w:lastRow="0" w:firstColumn="1" w:lastColumn="0" w:noHBand="0" w:noVBand="1"/>
      </w:tblPr>
      <w:tblGrid>
        <w:gridCol w:w="2809"/>
        <w:gridCol w:w="2159"/>
        <w:gridCol w:w="3162"/>
        <w:gridCol w:w="2886"/>
      </w:tblGrid>
      <w:tr w:rsidR="00100509" w14:paraId="3EB7E71E" w14:textId="77777777" w:rsidTr="002A38F6">
        <w:tc>
          <w:tcPr>
            <w:tcW w:w="1275" w:type="pct"/>
            <w:vAlign w:val="center"/>
          </w:tcPr>
          <w:p w14:paraId="1FFB77B0" w14:textId="77777777" w:rsidR="00100509" w:rsidRPr="007D1DF8" w:rsidRDefault="00100509" w:rsidP="002A38F6">
            <w:pPr>
              <w:rPr>
                <w:b/>
              </w:rPr>
            </w:pPr>
            <w:r>
              <w:rPr>
                <w:b/>
              </w:rPr>
              <w:t>Action</w:t>
            </w:r>
          </w:p>
        </w:tc>
        <w:tc>
          <w:tcPr>
            <w:tcW w:w="980" w:type="pct"/>
            <w:vAlign w:val="center"/>
          </w:tcPr>
          <w:p w14:paraId="0D2B4FB1" w14:textId="6F94F165" w:rsidR="00100509" w:rsidRDefault="0096131B" w:rsidP="002A38F6">
            <w:pPr>
              <w:rPr>
                <w:b/>
              </w:rPr>
            </w:pPr>
            <w:r>
              <w:rPr>
                <w:b/>
              </w:rPr>
              <w:t xml:space="preserve">Action on… </w:t>
            </w:r>
          </w:p>
        </w:tc>
        <w:tc>
          <w:tcPr>
            <w:tcW w:w="1435" w:type="pct"/>
            <w:vAlign w:val="center"/>
          </w:tcPr>
          <w:p w14:paraId="519CE7FB" w14:textId="77777777" w:rsidR="00100509" w:rsidRPr="007D1DF8" w:rsidRDefault="00100509" w:rsidP="002A38F6">
            <w:pPr>
              <w:rPr>
                <w:b/>
              </w:rPr>
            </w:pPr>
            <w:r>
              <w:rPr>
                <w:b/>
              </w:rPr>
              <w:t xml:space="preserve">How the equation is affected </w:t>
            </w:r>
          </w:p>
        </w:tc>
        <w:tc>
          <w:tcPr>
            <w:tcW w:w="1310" w:type="pct"/>
            <w:vAlign w:val="center"/>
          </w:tcPr>
          <w:p w14:paraId="0B7C683F" w14:textId="77777777" w:rsidR="00100509" w:rsidRPr="007D1DF8" w:rsidRDefault="00100509" w:rsidP="002A38F6">
            <w:pPr>
              <w:rPr>
                <w:b/>
              </w:rPr>
            </w:pPr>
            <w:r>
              <w:rPr>
                <w:b/>
              </w:rPr>
              <w:t>How the graph is affected</w:t>
            </w:r>
          </w:p>
        </w:tc>
      </w:tr>
      <w:tr w:rsidR="00100509" w14:paraId="7C792283" w14:textId="77777777" w:rsidTr="002A38F6">
        <w:trPr>
          <w:trHeight w:val="908"/>
        </w:trPr>
        <w:tc>
          <w:tcPr>
            <w:tcW w:w="1275" w:type="pct"/>
            <w:vAlign w:val="center"/>
          </w:tcPr>
          <w:p w14:paraId="302A4683" w14:textId="0363500F" w:rsidR="00100509" w:rsidRPr="00EB405B" w:rsidRDefault="00100509" w:rsidP="002A38F6">
            <w:pPr>
              <w:rPr>
                <w:rFonts w:ascii="Chalkduster" w:hAnsi="Chalkduster"/>
              </w:rPr>
            </w:pPr>
            <w:r>
              <w:rPr>
                <w:rFonts w:ascii="Chalkduster" w:hAnsi="Chalkduster"/>
                <w:sz w:val="20"/>
              </w:rPr>
              <w:t>Drag the pink point</w:t>
            </w:r>
          </w:p>
        </w:tc>
        <w:tc>
          <w:tcPr>
            <w:tcW w:w="980" w:type="pct"/>
            <w:vAlign w:val="center"/>
          </w:tcPr>
          <w:p w14:paraId="60DFD68C" w14:textId="77777777" w:rsidR="00100509" w:rsidRDefault="00100509" w:rsidP="002A38F6">
            <w:r w:rsidRPr="00A4467A">
              <w:rPr>
                <w:rFonts w:ascii="ＭＳ ゴシック" w:eastAsia="ＭＳ ゴシック" w:hAnsi="ＭＳ ゴシック" w:hint="eastAsia"/>
              </w:rPr>
              <w:t>☐</w:t>
            </w:r>
            <w:r>
              <w:rPr>
                <w:rFonts w:ascii="ＭＳ ゴシック" w:eastAsia="ＭＳ ゴシック" w:hAnsi="ＭＳ ゴシック"/>
              </w:rPr>
              <w:t xml:space="preserve"> </w:t>
            </w:r>
            <w:r>
              <w:t>The equation</w:t>
            </w:r>
          </w:p>
          <w:p w14:paraId="0636933A" w14:textId="19D1F409" w:rsidR="00100509" w:rsidRDefault="00C32B1C" w:rsidP="00C32B1C">
            <w:r>
              <w:rPr>
                <w:rFonts w:ascii="Wingdings" w:eastAsia="ＭＳ ゴシック" w:hAnsi="Wingdings"/>
              </w:rPr>
              <w:t></w:t>
            </w:r>
            <w:r w:rsidR="00100509">
              <w:rPr>
                <w:rFonts w:ascii="ＭＳ ゴシック" w:eastAsia="ＭＳ ゴシック" w:hAnsi="ＭＳ ゴシック"/>
              </w:rPr>
              <w:t xml:space="preserve"> </w:t>
            </w:r>
            <w:r w:rsidR="00100509">
              <w:t>The graph</w:t>
            </w:r>
          </w:p>
        </w:tc>
        <w:tc>
          <w:tcPr>
            <w:tcW w:w="1435" w:type="pct"/>
            <w:vAlign w:val="center"/>
          </w:tcPr>
          <w:p w14:paraId="76BACDCA" w14:textId="77777777" w:rsidR="00100509" w:rsidRDefault="00100509" w:rsidP="002A38F6"/>
        </w:tc>
        <w:tc>
          <w:tcPr>
            <w:tcW w:w="1310" w:type="pct"/>
            <w:vAlign w:val="center"/>
          </w:tcPr>
          <w:p w14:paraId="7775C7A6" w14:textId="77777777" w:rsidR="00100509" w:rsidRDefault="00100509" w:rsidP="002A38F6"/>
        </w:tc>
      </w:tr>
      <w:tr w:rsidR="00100509" w14:paraId="16D8EFAF" w14:textId="77777777" w:rsidTr="002A38F6">
        <w:trPr>
          <w:trHeight w:val="908"/>
        </w:trPr>
        <w:tc>
          <w:tcPr>
            <w:tcW w:w="1275" w:type="pct"/>
            <w:vAlign w:val="center"/>
          </w:tcPr>
          <w:p w14:paraId="4E2DFB7E" w14:textId="77777777" w:rsidR="00100509" w:rsidRDefault="00100509" w:rsidP="002A38F6"/>
        </w:tc>
        <w:tc>
          <w:tcPr>
            <w:tcW w:w="980" w:type="pct"/>
            <w:vAlign w:val="center"/>
          </w:tcPr>
          <w:p w14:paraId="5515ED02" w14:textId="77777777" w:rsidR="00100509" w:rsidRDefault="00100509" w:rsidP="002A38F6">
            <w:r w:rsidRPr="00A4467A">
              <w:rPr>
                <w:rFonts w:ascii="ＭＳ ゴシック" w:eastAsia="ＭＳ ゴシック" w:hAnsi="ＭＳ ゴシック" w:hint="eastAsia"/>
              </w:rPr>
              <w:t>☐</w:t>
            </w:r>
            <w:r>
              <w:rPr>
                <w:rFonts w:ascii="ＭＳ ゴシック" w:eastAsia="ＭＳ ゴシック" w:hAnsi="ＭＳ ゴシック"/>
              </w:rPr>
              <w:t xml:space="preserve"> </w:t>
            </w:r>
            <w:r>
              <w:t>The equation</w:t>
            </w:r>
          </w:p>
          <w:p w14:paraId="45325692" w14:textId="77777777" w:rsidR="00100509" w:rsidRDefault="00100509" w:rsidP="002A38F6">
            <w:r w:rsidRPr="00A4467A">
              <w:rPr>
                <w:rFonts w:ascii="ＭＳ ゴシック" w:eastAsia="ＭＳ ゴシック" w:hAnsi="ＭＳ ゴシック" w:hint="eastAsia"/>
              </w:rPr>
              <w:t>☐</w:t>
            </w:r>
            <w:r>
              <w:rPr>
                <w:rFonts w:ascii="ＭＳ ゴシック" w:eastAsia="ＭＳ ゴシック" w:hAnsi="ＭＳ ゴシック"/>
              </w:rPr>
              <w:t xml:space="preserve"> </w:t>
            </w:r>
            <w:r>
              <w:t>The graph</w:t>
            </w:r>
          </w:p>
        </w:tc>
        <w:tc>
          <w:tcPr>
            <w:tcW w:w="1435" w:type="pct"/>
            <w:vAlign w:val="center"/>
          </w:tcPr>
          <w:p w14:paraId="372FE7A5" w14:textId="77777777" w:rsidR="00100509" w:rsidRDefault="00100509" w:rsidP="002A38F6"/>
        </w:tc>
        <w:tc>
          <w:tcPr>
            <w:tcW w:w="1310" w:type="pct"/>
            <w:vAlign w:val="center"/>
          </w:tcPr>
          <w:p w14:paraId="43D67F28" w14:textId="77777777" w:rsidR="00100509" w:rsidRDefault="00100509" w:rsidP="002A38F6"/>
        </w:tc>
      </w:tr>
      <w:tr w:rsidR="00100509" w14:paraId="7EF98C4B" w14:textId="77777777" w:rsidTr="002A38F6">
        <w:trPr>
          <w:trHeight w:val="908"/>
        </w:trPr>
        <w:tc>
          <w:tcPr>
            <w:tcW w:w="1275" w:type="pct"/>
            <w:vAlign w:val="center"/>
          </w:tcPr>
          <w:p w14:paraId="1B6FD15C" w14:textId="77777777" w:rsidR="00100509" w:rsidRDefault="00100509" w:rsidP="002A38F6"/>
        </w:tc>
        <w:tc>
          <w:tcPr>
            <w:tcW w:w="980" w:type="pct"/>
            <w:vAlign w:val="center"/>
          </w:tcPr>
          <w:p w14:paraId="2BBF8686" w14:textId="77777777" w:rsidR="00100509" w:rsidRDefault="00100509" w:rsidP="002A38F6">
            <w:r w:rsidRPr="00A4467A">
              <w:rPr>
                <w:rFonts w:ascii="ＭＳ ゴシック" w:eastAsia="ＭＳ ゴシック" w:hAnsi="ＭＳ ゴシック" w:hint="eastAsia"/>
              </w:rPr>
              <w:t>☐</w:t>
            </w:r>
            <w:r>
              <w:rPr>
                <w:rFonts w:ascii="ＭＳ ゴシック" w:eastAsia="ＭＳ ゴシック" w:hAnsi="ＭＳ ゴシック"/>
              </w:rPr>
              <w:t xml:space="preserve"> </w:t>
            </w:r>
            <w:r>
              <w:t>The equation</w:t>
            </w:r>
          </w:p>
          <w:p w14:paraId="6D987CD2" w14:textId="77777777" w:rsidR="00100509" w:rsidRDefault="00100509" w:rsidP="002A38F6">
            <w:r w:rsidRPr="00A4467A">
              <w:rPr>
                <w:rFonts w:ascii="ＭＳ ゴシック" w:eastAsia="ＭＳ ゴシック" w:hAnsi="ＭＳ ゴシック" w:hint="eastAsia"/>
              </w:rPr>
              <w:t>☐</w:t>
            </w:r>
            <w:r>
              <w:rPr>
                <w:rFonts w:ascii="ＭＳ ゴシック" w:eastAsia="ＭＳ ゴシック" w:hAnsi="ＭＳ ゴシック"/>
              </w:rPr>
              <w:t xml:space="preserve"> </w:t>
            </w:r>
            <w:r>
              <w:t>The graph</w:t>
            </w:r>
          </w:p>
        </w:tc>
        <w:tc>
          <w:tcPr>
            <w:tcW w:w="1435" w:type="pct"/>
            <w:vAlign w:val="center"/>
          </w:tcPr>
          <w:p w14:paraId="0DF982B2" w14:textId="77777777" w:rsidR="00100509" w:rsidRDefault="00100509" w:rsidP="002A38F6"/>
        </w:tc>
        <w:tc>
          <w:tcPr>
            <w:tcW w:w="1310" w:type="pct"/>
            <w:vAlign w:val="center"/>
          </w:tcPr>
          <w:p w14:paraId="3817AAA0" w14:textId="77777777" w:rsidR="00100509" w:rsidRDefault="00100509" w:rsidP="002A38F6"/>
        </w:tc>
      </w:tr>
      <w:tr w:rsidR="00100509" w14:paraId="1A8A60D0" w14:textId="77777777" w:rsidTr="002A38F6">
        <w:trPr>
          <w:trHeight w:val="908"/>
        </w:trPr>
        <w:tc>
          <w:tcPr>
            <w:tcW w:w="1275" w:type="pct"/>
            <w:vAlign w:val="center"/>
          </w:tcPr>
          <w:p w14:paraId="46882716" w14:textId="77777777" w:rsidR="00100509" w:rsidRDefault="00100509" w:rsidP="002A38F6"/>
        </w:tc>
        <w:tc>
          <w:tcPr>
            <w:tcW w:w="980" w:type="pct"/>
            <w:vAlign w:val="center"/>
          </w:tcPr>
          <w:p w14:paraId="70504AFC" w14:textId="77777777" w:rsidR="00100509" w:rsidRDefault="00100509" w:rsidP="002A38F6">
            <w:r w:rsidRPr="00A4467A">
              <w:rPr>
                <w:rFonts w:ascii="ＭＳ ゴシック" w:eastAsia="ＭＳ ゴシック" w:hAnsi="ＭＳ ゴシック" w:hint="eastAsia"/>
              </w:rPr>
              <w:t>☐</w:t>
            </w:r>
            <w:r>
              <w:rPr>
                <w:rFonts w:ascii="ＭＳ ゴシック" w:eastAsia="ＭＳ ゴシック" w:hAnsi="ＭＳ ゴシック"/>
              </w:rPr>
              <w:t xml:space="preserve"> </w:t>
            </w:r>
            <w:r>
              <w:t>The equation</w:t>
            </w:r>
          </w:p>
          <w:p w14:paraId="53599723" w14:textId="77777777" w:rsidR="00100509" w:rsidRDefault="00100509" w:rsidP="002A38F6">
            <w:r w:rsidRPr="00A4467A">
              <w:rPr>
                <w:rFonts w:ascii="ＭＳ ゴシック" w:eastAsia="ＭＳ ゴシック" w:hAnsi="ＭＳ ゴシック" w:hint="eastAsia"/>
              </w:rPr>
              <w:t>☐</w:t>
            </w:r>
            <w:r>
              <w:rPr>
                <w:rFonts w:ascii="ＭＳ ゴシック" w:eastAsia="ＭＳ ゴシック" w:hAnsi="ＭＳ ゴシック"/>
              </w:rPr>
              <w:t xml:space="preserve"> </w:t>
            </w:r>
            <w:r>
              <w:t>The graph</w:t>
            </w:r>
          </w:p>
        </w:tc>
        <w:tc>
          <w:tcPr>
            <w:tcW w:w="1435" w:type="pct"/>
            <w:vAlign w:val="center"/>
          </w:tcPr>
          <w:p w14:paraId="2F0801A4" w14:textId="77777777" w:rsidR="00100509" w:rsidRDefault="00100509" w:rsidP="002A38F6"/>
        </w:tc>
        <w:tc>
          <w:tcPr>
            <w:tcW w:w="1310" w:type="pct"/>
            <w:vAlign w:val="center"/>
          </w:tcPr>
          <w:p w14:paraId="6133C7F1" w14:textId="77777777" w:rsidR="00100509" w:rsidRDefault="00100509" w:rsidP="002A38F6"/>
        </w:tc>
      </w:tr>
      <w:tr w:rsidR="00100509" w14:paraId="7A2199B8" w14:textId="77777777" w:rsidTr="002A38F6">
        <w:trPr>
          <w:trHeight w:val="908"/>
        </w:trPr>
        <w:tc>
          <w:tcPr>
            <w:tcW w:w="1275" w:type="pct"/>
            <w:vAlign w:val="center"/>
          </w:tcPr>
          <w:p w14:paraId="49B0D37E" w14:textId="77777777" w:rsidR="00100509" w:rsidRDefault="00100509" w:rsidP="002A38F6"/>
        </w:tc>
        <w:tc>
          <w:tcPr>
            <w:tcW w:w="980" w:type="pct"/>
            <w:vAlign w:val="center"/>
          </w:tcPr>
          <w:p w14:paraId="1FAE7100" w14:textId="77777777" w:rsidR="00100509" w:rsidRDefault="00100509" w:rsidP="002A38F6">
            <w:r w:rsidRPr="00A4467A">
              <w:rPr>
                <w:rFonts w:ascii="ＭＳ ゴシック" w:eastAsia="ＭＳ ゴシック" w:hAnsi="ＭＳ ゴシック" w:hint="eastAsia"/>
              </w:rPr>
              <w:t>☐</w:t>
            </w:r>
            <w:r>
              <w:rPr>
                <w:rFonts w:ascii="ＭＳ ゴシック" w:eastAsia="ＭＳ ゴシック" w:hAnsi="ＭＳ ゴシック"/>
              </w:rPr>
              <w:t xml:space="preserve"> </w:t>
            </w:r>
            <w:r>
              <w:t>The equation</w:t>
            </w:r>
          </w:p>
          <w:p w14:paraId="0231D9E1" w14:textId="77777777" w:rsidR="00100509" w:rsidRDefault="00100509" w:rsidP="002A38F6">
            <w:r w:rsidRPr="00A4467A">
              <w:rPr>
                <w:rFonts w:ascii="ＭＳ ゴシック" w:eastAsia="ＭＳ ゴシック" w:hAnsi="ＭＳ ゴシック" w:hint="eastAsia"/>
              </w:rPr>
              <w:t>☐</w:t>
            </w:r>
            <w:r>
              <w:rPr>
                <w:rFonts w:ascii="ＭＳ ゴシック" w:eastAsia="ＭＳ ゴシック" w:hAnsi="ＭＳ ゴシック"/>
              </w:rPr>
              <w:t xml:space="preserve"> </w:t>
            </w:r>
            <w:r>
              <w:t>The graph</w:t>
            </w:r>
          </w:p>
        </w:tc>
        <w:tc>
          <w:tcPr>
            <w:tcW w:w="1435" w:type="pct"/>
            <w:vAlign w:val="center"/>
          </w:tcPr>
          <w:p w14:paraId="4D804E26" w14:textId="77777777" w:rsidR="00100509" w:rsidRDefault="00100509" w:rsidP="002A38F6"/>
        </w:tc>
        <w:tc>
          <w:tcPr>
            <w:tcW w:w="1310" w:type="pct"/>
            <w:vAlign w:val="center"/>
          </w:tcPr>
          <w:p w14:paraId="4E42F799" w14:textId="77777777" w:rsidR="00100509" w:rsidRDefault="00100509" w:rsidP="002A38F6"/>
        </w:tc>
      </w:tr>
    </w:tbl>
    <w:p w14:paraId="7C2E1D20" w14:textId="77777777" w:rsidR="00642B73" w:rsidRDefault="00642B73" w:rsidP="00642B73"/>
    <w:p w14:paraId="102055F4" w14:textId="77777777" w:rsidR="00642B73" w:rsidRDefault="00642B73" w:rsidP="00642B73">
      <w:pPr>
        <w:pStyle w:val="ListParagraph"/>
        <w:numPr>
          <w:ilvl w:val="0"/>
          <w:numId w:val="1"/>
        </w:numPr>
      </w:pPr>
      <w:r>
        <w:t xml:space="preserve">Describe how </w:t>
      </w:r>
      <w:r w:rsidRPr="0074482A">
        <w:rPr>
          <w:b/>
          <w:i/>
        </w:rPr>
        <w:t>m</w:t>
      </w:r>
      <w:r>
        <w:t xml:space="preserve"> in the equation </w:t>
      </w:r>
      <w:r>
        <w:rPr>
          <w:i/>
        </w:rPr>
        <w:t>y – y</w:t>
      </w:r>
      <w:r w:rsidRPr="00E55434">
        <w:rPr>
          <w:i/>
          <w:vertAlign w:val="subscript"/>
        </w:rPr>
        <w:t>1</w:t>
      </w:r>
      <w:r>
        <w:rPr>
          <w:i/>
        </w:rPr>
        <w:t xml:space="preserve"> = </w:t>
      </w:r>
      <w:proofErr w:type="gramStart"/>
      <w:r w:rsidRPr="001D7874">
        <w:rPr>
          <w:b/>
          <w:i/>
        </w:rPr>
        <w:t>m</w:t>
      </w:r>
      <w:r w:rsidRPr="00E55434">
        <w:rPr>
          <w:i/>
        </w:rPr>
        <w:t>(</w:t>
      </w:r>
      <w:proofErr w:type="gramEnd"/>
      <w:r>
        <w:rPr>
          <w:i/>
        </w:rPr>
        <w:t>x – x</w:t>
      </w:r>
      <w:r w:rsidRPr="00E55434">
        <w:rPr>
          <w:i/>
          <w:vertAlign w:val="subscript"/>
        </w:rPr>
        <w:t>1</w:t>
      </w:r>
      <w:r>
        <w:rPr>
          <w:i/>
        </w:rPr>
        <w:t xml:space="preserve">) </w:t>
      </w:r>
      <w:r>
        <w:t>relates to the graph.</w:t>
      </w:r>
    </w:p>
    <w:p w14:paraId="438E38E6" w14:textId="77777777" w:rsidR="00642B73" w:rsidRDefault="00642B73" w:rsidP="00642B73"/>
    <w:p w14:paraId="42299F6E" w14:textId="77777777" w:rsidR="00642B73" w:rsidRDefault="00642B73" w:rsidP="00642B73"/>
    <w:p w14:paraId="3F92E75E" w14:textId="77777777" w:rsidR="00FC60E6" w:rsidRDefault="00FC60E6" w:rsidP="00642B73"/>
    <w:p w14:paraId="51D60A90" w14:textId="77777777" w:rsidR="00642B73" w:rsidRDefault="00642B73" w:rsidP="00642B73"/>
    <w:p w14:paraId="1B601AB8" w14:textId="77777777" w:rsidR="00642B73" w:rsidRDefault="00642B73" w:rsidP="00642B73">
      <w:pPr>
        <w:pStyle w:val="ListParagraph"/>
        <w:numPr>
          <w:ilvl w:val="0"/>
          <w:numId w:val="1"/>
        </w:numPr>
      </w:pPr>
      <w:r>
        <w:t xml:space="preserve">Describe how </w:t>
      </w:r>
      <w:r>
        <w:rPr>
          <w:b/>
          <w:i/>
        </w:rPr>
        <w:t>x</w:t>
      </w:r>
      <w:r w:rsidRPr="00E55434">
        <w:rPr>
          <w:b/>
          <w:i/>
          <w:vertAlign w:val="subscript"/>
        </w:rPr>
        <w:t>1</w:t>
      </w:r>
      <w:r>
        <w:rPr>
          <w:b/>
          <w:i/>
        </w:rPr>
        <w:t xml:space="preserve"> </w:t>
      </w:r>
      <w:r w:rsidRPr="00E55434">
        <w:t xml:space="preserve">and </w:t>
      </w:r>
      <w:r>
        <w:rPr>
          <w:b/>
          <w:i/>
        </w:rPr>
        <w:t>y</w:t>
      </w:r>
      <w:r w:rsidRPr="00E55434">
        <w:rPr>
          <w:b/>
          <w:i/>
          <w:vertAlign w:val="subscript"/>
        </w:rPr>
        <w:t>1</w:t>
      </w:r>
      <w:r>
        <w:t xml:space="preserve"> in the equation </w:t>
      </w:r>
      <w:r>
        <w:rPr>
          <w:i/>
        </w:rPr>
        <w:t xml:space="preserve">y – </w:t>
      </w:r>
      <w:r w:rsidRPr="00E55434">
        <w:rPr>
          <w:b/>
          <w:i/>
        </w:rPr>
        <w:t>y</w:t>
      </w:r>
      <w:r w:rsidRPr="00E55434">
        <w:rPr>
          <w:b/>
          <w:i/>
          <w:vertAlign w:val="subscript"/>
        </w:rPr>
        <w:t>1</w:t>
      </w:r>
      <w:r>
        <w:rPr>
          <w:i/>
        </w:rPr>
        <w:t xml:space="preserve"> = </w:t>
      </w:r>
      <w:proofErr w:type="gramStart"/>
      <w:r w:rsidRPr="00E55434">
        <w:rPr>
          <w:i/>
        </w:rPr>
        <w:t>m(</w:t>
      </w:r>
      <w:proofErr w:type="gramEnd"/>
      <w:r>
        <w:rPr>
          <w:i/>
        </w:rPr>
        <w:t xml:space="preserve">x – </w:t>
      </w:r>
      <w:r w:rsidRPr="00E55434">
        <w:rPr>
          <w:b/>
          <w:i/>
        </w:rPr>
        <w:t>x</w:t>
      </w:r>
      <w:r w:rsidRPr="00E55434">
        <w:rPr>
          <w:b/>
          <w:i/>
          <w:vertAlign w:val="subscript"/>
        </w:rPr>
        <w:t>1</w:t>
      </w:r>
      <w:r>
        <w:rPr>
          <w:i/>
        </w:rPr>
        <w:t xml:space="preserve">) </w:t>
      </w:r>
      <w:r>
        <w:t xml:space="preserve">relate to the graph. </w:t>
      </w:r>
    </w:p>
    <w:p w14:paraId="50EDC79B" w14:textId="77777777" w:rsidR="00642B73" w:rsidRDefault="00642B73" w:rsidP="00642B73"/>
    <w:p w14:paraId="4D0F5914" w14:textId="77777777" w:rsidR="00642B73" w:rsidRDefault="00642B73" w:rsidP="00642B73"/>
    <w:p w14:paraId="56CE334D" w14:textId="77777777" w:rsidR="00FC60E6" w:rsidRDefault="00FC60E6" w:rsidP="00642B73"/>
    <w:p w14:paraId="60D930F3" w14:textId="77777777" w:rsidR="00642B73" w:rsidRDefault="00642B73" w:rsidP="00642B73"/>
    <w:p w14:paraId="0737CE92" w14:textId="77777777" w:rsidR="00642B73" w:rsidRDefault="00642B73" w:rsidP="00642B73">
      <w:pPr>
        <w:pStyle w:val="ListParagraph"/>
        <w:numPr>
          <w:ilvl w:val="0"/>
          <w:numId w:val="1"/>
        </w:numPr>
        <w:spacing w:after="120"/>
        <w:contextualSpacing w:val="0"/>
      </w:pPr>
      <w:r>
        <w:t>Complete the table below.</w:t>
      </w:r>
    </w:p>
    <w:tbl>
      <w:tblPr>
        <w:tblStyle w:val="TableGrid"/>
        <w:tblW w:w="0" w:type="auto"/>
        <w:tblLook w:val="04A0" w:firstRow="1" w:lastRow="0" w:firstColumn="1" w:lastColumn="0" w:noHBand="0" w:noVBand="1"/>
      </w:tblPr>
      <w:tblGrid>
        <w:gridCol w:w="1818"/>
        <w:gridCol w:w="4599"/>
        <w:gridCol w:w="4599"/>
      </w:tblGrid>
      <w:tr w:rsidR="00642B73" w14:paraId="74CF7D72" w14:textId="77777777" w:rsidTr="00642B73">
        <w:tc>
          <w:tcPr>
            <w:tcW w:w="1818" w:type="dxa"/>
          </w:tcPr>
          <w:p w14:paraId="02FC66EC" w14:textId="77777777" w:rsidR="00642B73" w:rsidRPr="007D1DF8" w:rsidRDefault="00642B73" w:rsidP="00642B73">
            <w:pPr>
              <w:rPr>
                <w:b/>
              </w:rPr>
            </w:pPr>
            <w:r>
              <w:rPr>
                <w:b/>
              </w:rPr>
              <w:t>How can you…</w:t>
            </w:r>
          </w:p>
        </w:tc>
        <w:tc>
          <w:tcPr>
            <w:tcW w:w="4599" w:type="dxa"/>
          </w:tcPr>
          <w:p w14:paraId="280521D6" w14:textId="77777777" w:rsidR="00642B73" w:rsidRPr="007D1DF8" w:rsidRDefault="00642B73" w:rsidP="00642B73">
            <w:pPr>
              <w:rPr>
                <w:b/>
              </w:rPr>
            </w:pPr>
            <w:r>
              <w:rPr>
                <w:b/>
              </w:rPr>
              <w:t>Explain what you changed</w:t>
            </w:r>
          </w:p>
        </w:tc>
        <w:tc>
          <w:tcPr>
            <w:tcW w:w="4599" w:type="dxa"/>
          </w:tcPr>
          <w:p w14:paraId="67EFC7C3" w14:textId="77777777" w:rsidR="00642B73" w:rsidRPr="00994A7A" w:rsidRDefault="00642B73" w:rsidP="00642B73">
            <w:pPr>
              <w:rPr>
                <w:b/>
              </w:rPr>
            </w:pPr>
            <w:r>
              <w:rPr>
                <w:b/>
              </w:rPr>
              <w:t>What other changes did you notice?</w:t>
            </w:r>
          </w:p>
        </w:tc>
      </w:tr>
      <w:tr w:rsidR="00642B73" w14:paraId="200253FE" w14:textId="77777777" w:rsidTr="00102376">
        <w:trPr>
          <w:trHeight w:val="1278"/>
        </w:trPr>
        <w:tc>
          <w:tcPr>
            <w:tcW w:w="1818" w:type="dxa"/>
            <w:vAlign w:val="center"/>
          </w:tcPr>
          <w:p w14:paraId="570C770C" w14:textId="77777777" w:rsidR="00642B73" w:rsidRDefault="00642B73" w:rsidP="00DF1665">
            <w:r>
              <w:t xml:space="preserve">Make </w:t>
            </w:r>
            <w:r w:rsidR="00DF1665">
              <w:t>a</w:t>
            </w:r>
            <w:r>
              <w:t xml:space="preserve"> line steeper?</w:t>
            </w:r>
          </w:p>
        </w:tc>
        <w:tc>
          <w:tcPr>
            <w:tcW w:w="4599" w:type="dxa"/>
            <w:vAlign w:val="center"/>
          </w:tcPr>
          <w:p w14:paraId="143FF249" w14:textId="77777777" w:rsidR="00642B73" w:rsidRDefault="00642B73" w:rsidP="00642B73"/>
        </w:tc>
        <w:tc>
          <w:tcPr>
            <w:tcW w:w="4599" w:type="dxa"/>
            <w:vAlign w:val="center"/>
          </w:tcPr>
          <w:p w14:paraId="743E95B6" w14:textId="77777777" w:rsidR="00642B73" w:rsidRDefault="00642B73" w:rsidP="00642B73"/>
        </w:tc>
      </w:tr>
      <w:tr w:rsidR="00642B73" w14:paraId="524FE9A5" w14:textId="77777777" w:rsidTr="00102376">
        <w:trPr>
          <w:trHeight w:val="1278"/>
        </w:trPr>
        <w:tc>
          <w:tcPr>
            <w:tcW w:w="1818" w:type="dxa"/>
            <w:vAlign w:val="center"/>
          </w:tcPr>
          <w:p w14:paraId="145CE7E8" w14:textId="59DFB133" w:rsidR="00642B73" w:rsidRDefault="00A11693" w:rsidP="00DF1665">
            <w:r>
              <w:t xml:space="preserve">Transform </w:t>
            </w:r>
            <w:r w:rsidR="00DF1665">
              <w:t>a line without changing the slope?</w:t>
            </w:r>
          </w:p>
        </w:tc>
        <w:tc>
          <w:tcPr>
            <w:tcW w:w="4599" w:type="dxa"/>
            <w:vAlign w:val="center"/>
          </w:tcPr>
          <w:p w14:paraId="4B395E56" w14:textId="77777777" w:rsidR="00642B73" w:rsidRDefault="00642B73" w:rsidP="00642B73"/>
        </w:tc>
        <w:tc>
          <w:tcPr>
            <w:tcW w:w="4599" w:type="dxa"/>
            <w:vAlign w:val="center"/>
          </w:tcPr>
          <w:p w14:paraId="72E4E5C7" w14:textId="77777777" w:rsidR="00642B73" w:rsidRDefault="00642B73" w:rsidP="00642B73"/>
        </w:tc>
      </w:tr>
    </w:tbl>
    <w:p w14:paraId="031E1A0E" w14:textId="77777777" w:rsidR="00A11693" w:rsidRDefault="00A11693" w:rsidP="00DF1665">
      <w:pPr>
        <w:pStyle w:val="ListParagraph"/>
        <w:numPr>
          <w:ilvl w:val="0"/>
          <w:numId w:val="1"/>
        </w:numPr>
      </w:pPr>
      <w:r>
        <w:t xml:space="preserve">Write the equation (in point-slope form) of the line below. Explain how you found your answer. </w:t>
      </w:r>
    </w:p>
    <w:p w14:paraId="34DA42E9" w14:textId="77777777" w:rsidR="00A11693" w:rsidRDefault="00764EA1" w:rsidP="00102376">
      <w:pPr>
        <w:pStyle w:val="ListParagraph"/>
        <w:ind w:left="360"/>
        <w:jc w:val="right"/>
      </w:pPr>
      <w:r>
        <w:rPr>
          <w:noProof/>
        </w:rPr>
        <w:drawing>
          <wp:inline distT="0" distB="0" distL="0" distR="0" wp14:anchorId="6E8F1A2B" wp14:editId="02EBD717">
            <wp:extent cx="2896484" cy="2903220"/>
            <wp:effectExtent l="0" t="0" r="0" b="0"/>
            <wp:docPr id="5" name="Picture 5" descr="Macintosh HD:Users:McGarry:Desktop:Screen Shot 2014-08-05 at 3.51.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cGarry:Desktop:Screen Shot 2014-08-05 at 3.51.16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7080" cy="2903817"/>
                    </a:xfrm>
                    <a:prstGeom prst="rect">
                      <a:avLst/>
                    </a:prstGeom>
                    <a:noFill/>
                    <a:ln>
                      <a:noFill/>
                    </a:ln>
                  </pic:spPr>
                </pic:pic>
              </a:graphicData>
            </a:graphic>
          </wp:inline>
        </w:drawing>
      </w:r>
    </w:p>
    <w:p w14:paraId="3445A47D" w14:textId="759DE18B" w:rsidR="00764EA1" w:rsidRDefault="00DF1665" w:rsidP="00DF1665">
      <w:pPr>
        <w:pStyle w:val="ListParagraph"/>
        <w:numPr>
          <w:ilvl w:val="0"/>
          <w:numId w:val="1"/>
        </w:numPr>
      </w:pPr>
      <w:r>
        <w:t xml:space="preserve">Describe how you would graph a line with the equation </w:t>
      </w:r>
      <m:oMath>
        <m:d>
          <m:dPr>
            <m:ctrlPr>
              <w:ins w:id="3" w:author="Amanda McGarry" w:date="2015-08-04T16:06:00Z">
                <w:rPr>
                  <w:rFonts w:ascii="Cambria Math" w:hAnsi="Cambria Math"/>
                  <w:i/>
                </w:rPr>
              </w:ins>
            </m:ctrlPr>
          </m:dPr>
          <m:e>
            <m:r>
              <w:rPr>
                <w:rFonts w:ascii="Cambria Math" w:hAnsi="Cambria Math"/>
              </w:rPr>
              <m:t>y-3</m:t>
            </m:r>
          </m:e>
        </m:d>
        <m:r>
          <w:rPr>
            <w:rFonts w:ascii="Cambria Math" w:hAnsi="Cambria Math"/>
          </w:rPr>
          <m:t>=</m:t>
        </m:r>
        <m:f>
          <m:fPr>
            <m:ctrlPr>
              <w:ins w:id="4" w:author="Amanda McGarry" w:date="2015-08-04T16:06:00Z">
                <w:rPr>
                  <w:rFonts w:ascii="Cambria Math" w:hAnsi="Cambria Math"/>
                  <w:i/>
                </w:rPr>
              </w:ins>
            </m:ctrlPr>
          </m:fPr>
          <m:num>
            <m:r>
              <w:rPr>
                <w:rFonts w:ascii="Cambria Math" w:hAnsi="Cambria Math"/>
              </w:rPr>
              <m:t>5</m:t>
            </m:r>
          </m:num>
          <m:den>
            <m:r>
              <w:rPr>
                <w:rFonts w:ascii="Cambria Math" w:hAnsi="Cambria Math"/>
              </w:rPr>
              <m:t>2</m:t>
            </m:r>
          </m:den>
        </m:f>
        <m:r>
          <w:rPr>
            <w:rFonts w:ascii="Cambria Math" w:hAnsi="Cambria Math"/>
          </w:rPr>
          <m:t>(x+4)</m:t>
        </m:r>
      </m:oMath>
      <w:r>
        <w:t xml:space="preserve"> and graph it on the grid provided.</w:t>
      </w:r>
    </w:p>
    <w:p w14:paraId="6EC41098" w14:textId="77777777" w:rsidR="00764EA1" w:rsidRDefault="00764EA1" w:rsidP="00102376">
      <w:pPr>
        <w:jc w:val="right"/>
      </w:pPr>
      <w:r>
        <w:rPr>
          <w:noProof/>
        </w:rPr>
        <w:drawing>
          <wp:inline distT="0" distB="0" distL="0" distR="0" wp14:anchorId="1747C526" wp14:editId="3762F6BB">
            <wp:extent cx="2971800" cy="2978711"/>
            <wp:effectExtent l="0" t="0" r="0" b="0"/>
            <wp:docPr id="3" name="Picture 3"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978711"/>
                    </a:xfrm>
                    <a:prstGeom prst="rect">
                      <a:avLst/>
                    </a:prstGeom>
                    <a:noFill/>
                    <a:ln>
                      <a:noFill/>
                    </a:ln>
                  </pic:spPr>
                </pic:pic>
              </a:graphicData>
            </a:graphic>
          </wp:inline>
        </w:drawing>
      </w:r>
    </w:p>
    <w:p w14:paraId="2E13BC4D" w14:textId="77777777" w:rsidR="00DE7E1A" w:rsidRDefault="00DE7E1A" w:rsidP="00102376">
      <w:pPr>
        <w:jc w:val="right"/>
      </w:pPr>
    </w:p>
    <w:p w14:paraId="462B9E5A" w14:textId="77777777" w:rsidR="00DE7E1A" w:rsidRDefault="00DE7E1A" w:rsidP="00102376">
      <w:pPr>
        <w:jc w:val="right"/>
      </w:pPr>
    </w:p>
    <w:p w14:paraId="72BD9878" w14:textId="77777777" w:rsidR="00DF1665" w:rsidRPr="00642B73" w:rsidRDefault="00DF1665" w:rsidP="00102376">
      <w:pPr>
        <w:jc w:val="right"/>
      </w:pPr>
      <w:r>
        <w:t xml:space="preserve"> </w:t>
      </w:r>
    </w:p>
    <w:sectPr w:rsidR="00DF1665" w:rsidRPr="00642B73" w:rsidSect="00102376">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C671A" w14:textId="77777777" w:rsidR="00C32B1C" w:rsidRDefault="00C32B1C" w:rsidP="00DF1665">
      <w:r>
        <w:separator/>
      </w:r>
    </w:p>
  </w:endnote>
  <w:endnote w:type="continuationSeparator" w:id="0">
    <w:p w14:paraId="5D6CA6D9" w14:textId="77777777" w:rsidR="00C32B1C" w:rsidRDefault="00C32B1C" w:rsidP="00DF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halkduster">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2501" w14:textId="564EB58D" w:rsidR="00C32B1C" w:rsidRPr="00D80742" w:rsidRDefault="00FC60E6" w:rsidP="00FC60E6">
    <w:pPr>
      <w:rPr>
        <w:rFonts w:asciiTheme="majorHAnsi" w:hAnsiTheme="majorHAnsi"/>
        <w:color w:val="BFBFBF" w:themeColor="background1" w:themeShade="BF"/>
        <w:sz w:val="22"/>
      </w:rPr>
    </w:pPr>
    <w:r w:rsidRPr="00D80742">
      <w:rPr>
        <w:rFonts w:asciiTheme="majorHAnsi" w:hAnsiTheme="majorHAnsi"/>
        <w:color w:val="BFBFBF" w:themeColor="background1" w:themeShade="BF"/>
        <w:sz w:val="22"/>
      </w:rPr>
      <w:t xml:space="preserve">http://phet.colorado.edu </w:t>
    </w:r>
    <w:r w:rsidRPr="00D80742">
      <w:rPr>
        <w:rFonts w:asciiTheme="majorHAnsi" w:hAnsiTheme="majorHAnsi"/>
        <w:color w:val="BFBFBF" w:themeColor="background1" w:themeShade="BF"/>
        <w:sz w:val="22"/>
      </w:rPr>
      <w:tab/>
    </w:r>
    <w:r w:rsidRPr="00D80742">
      <w:rPr>
        <w:rFonts w:asciiTheme="majorHAnsi" w:hAnsiTheme="majorHAnsi"/>
        <w:color w:val="BFBFBF" w:themeColor="background1" w:themeShade="BF"/>
        <w:sz w:val="22"/>
      </w:rPr>
      <w:tab/>
    </w:r>
    <w:r w:rsidRPr="00D80742">
      <w:rPr>
        <w:rFonts w:asciiTheme="majorHAnsi" w:hAnsiTheme="majorHAnsi"/>
        <w:color w:val="BFBFBF" w:themeColor="background1" w:themeShade="BF"/>
        <w:sz w:val="22"/>
      </w:rPr>
      <w:tab/>
    </w:r>
    <w:r w:rsidRPr="00D80742">
      <w:rPr>
        <w:rFonts w:asciiTheme="majorHAnsi" w:hAnsiTheme="majorHAnsi"/>
        <w:color w:val="BFBFBF" w:themeColor="background1" w:themeShade="BF"/>
        <w:sz w:val="22"/>
      </w:rPr>
      <w:tab/>
    </w:r>
    <w:r w:rsidRPr="00D80742">
      <w:rPr>
        <w:rFonts w:asciiTheme="majorHAnsi" w:hAnsiTheme="majorHAnsi"/>
        <w:color w:val="BFBFBF" w:themeColor="background1" w:themeShade="BF"/>
        <w:sz w:val="22"/>
      </w:rPr>
      <w:tab/>
    </w:r>
    <w:r w:rsidRPr="00D80742">
      <w:rPr>
        <w:rFonts w:asciiTheme="majorHAnsi" w:hAnsiTheme="majorHAnsi"/>
        <w:color w:val="BFBFBF" w:themeColor="background1" w:themeShade="BF"/>
        <w:sz w:val="22"/>
      </w:rPr>
      <w:tab/>
    </w:r>
    <w:r w:rsidRPr="00D80742">
      <w:rPr>
        <w:rFonts w:asciiTheme="majorHAnsi" w:hAnsiTheme="majorHAnsi"/>
        <w:color w:val="BFBFBF" w:themeColor="background1" w:themeShade="BF"/>
        <w:sz w:val="22"/>
      </w:rPr>
      <w:tab/>
    </w:r>
    <w:r w:rsidRPr="00D80742">
      <w:rPr>
        <w:rFonts w:asciiTheme="majorHAnsi" w:hAnsiTheme="majorHAnsi"/>
        <w:color w:val="BFBFBF" w:themeColor="background1" w:themeShade="BF"/>
        <w:sz w:val="22"/>
      </w:rPr>
      <w:tab/>
    </w:r>
    <w:r w:rsidRPr="00D80742">
      <w:rPr>
        <w:rFonts w:asciiTheme="majorHAnsi" w:hAnsiTheme="majorHAnsi"/>
        <w:color w:val="BFBFBF" w:themeColor="background1" w:themeShade="BF"/>
        <w:sz w:val="22"/>
      </w:rPr>
      <w:tab/>
      <w:t xml:space="preserve">   August 2014, McGarry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0390D" w14:textId="77777777" w:rsidR="00C32B1C" w:rsidRDefault="00C32B1C" w:rsidP="00DF1665">
      <w:r>
        <w:separator/>
      </w:r>
    </w:p>
  </w:footnote>
  <w:footnote w:type="continuationSeparator" w:id="0">
    <w:p w14:paraId="2CA62C39" w14:textId="77777777" w:rsidR="00C32B1C" w:rsidRDefault="00C32B1C" w:rsidP="00DF16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3DE8"/>
    <w:multiLevelType w:val="hybridMultilevel"/>
    <w:tmpl w:val="7018D0B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11C88"/>
    <w:multiLevelType w:val="hybridMultilevel"/>
    <w:tmpl w:val="AFE47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250ED6"/>
    <w:multiLevelType w:val="hybridMultilevel"/>
    <w:tmpl w:val="9CBA1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0E191A"/>
    <w:multiLevelType w:val="hybridMultilevel"/>
    <w:tmpl w:val="7F6A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3B707E"/>
    <w:multiLevelType w:val="hybridMultilevel"/>
    <w:tmpl w:val="F666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DB3BEB"/>
    <w:multiLevelType w:val="hybridMultilevel"/>
    <w:tmpl w:val="F4CAB272"/>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8365C8"/>
    <w:multiLevelType w:val="hybridMultilevel"/>
    <w:tmpl w:val="D0C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247E1"/>
    <w:multiLevelType w:val="hybridMultilevel"/>
    <w:tmpl w:val="F048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B8286B"/>
    <w:multiLevelType w:val="hybridMultilevel"/>
    <w:tmpl w:val="833CFD1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9"/>
  </w:num>
  <w:num w:numId="7">
    <w:abstractNumId w:val="8"/>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73"/>
    <w:rsid w:val="00082443"/>
    <w:rsid w:val="000E084B"/>
    <w:rsid w:val="00100509"/>
    <w:rsid w:val="00102376"/>
    <w:rsid w:val="002A38F6"/>
    <w:rsid w:val="0034061D"/>
    <w:rsid w:val="00450493"/>
    <w:rsid w:val="006409A0"/>
    <w:rsid w:val="00642B73"/>
    <w:rsid w:val="006B1353"/>
    <w:rsid w:val="00764EA1"/>
    <w:rsid w:val="008629F7"/>
    <w:rsid w:val="008831D2"/>
    <w:rsid w:val="0096131B"/>
    <w:rsid w:val="00A11693"/>
    <w:rsid w:val="00C32B1C"/>
    <w:rsid w:val="00CA14B6"/>
    <w:rsid w:val="00D00E95"/>
    <w:rsid w:val="00D80742"/>
    <w:rsid w:val="00DE7E1A"/>
    <w:rsid w:val="00DF1665"/>
    <w:rsid w:val="00F25681"/>
    <w:rsid w:val="00F53403"/>
    <w:rsid w:val="00FC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F5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73"/>
    <w:pPr>
      <w:ind w:left="720"/>
      <w:contextualSpacing/>
    </w:pPr>
  </w:style>
  <w:style w:type="table" w:styleId="TableGrid">
    <w:name w:val="Table Grid"/>
    <w:basedOn w:val="TableNormal"/>
    <w:rsid w:val="00642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42B73"/>
    <w:pPr>
      <w:tabs>
        <w:tab w:val="center" w:pos="4320"/>
        <w:tab w:val="right" w:pos="8640"/>
      </w:tabs>
    </w:pPr>
  </w:style>
  <w:style w:type="character" w:customStyle="1" w:styleId="FooterChar">
    <w:name w:val="Footer Char"/>
    <w:basedOn w:val="DefaultParagraphFont"/>
    <w:link w:val="Footer"/>
    <w:uiPriority w:val="99"/>
    <w:rsid w:val="00642B73"/>
  </w:style>
  <w:style w:type="paragraph" w:styleId="BalloonText">
    <w:name w:val="Balloon Text"/>
    <w:basedOn w:val="Normal"/>
    <w:link w:val="BalloonTextChar"/>
    <w:uiPriority w:val="99"/>
    <w:semiHidden/>
    <w:unhideWhenUsed/>
    <w:rsid w:val="00642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B73"/>
    <w:rPr>
      <w:rFonts w:ascii="Lucida Grande" w:hAnsi="Lucida Grande" w:cs="Lucida Grande"/>
      <w:sz w:val="18"/>
      <w:szCs w:val="18"/>
    </w:rPr>
  </w:style>
  <w:style w:type="paragraph" w:styleId="Header">
    <w:name w:val="header"/>
    <w:basedOn w:val="Normal"/>
    <w:link w:val="HeaderChar"/>
    <w:uiPriority w:val="99"/>
    <w:unhideWhenUsed/>
    <w:rsid w:val="00DF1665"/>
    <w:pPr>
      <w:tabs>
        <w:tab w:val="center" w:pos="4320"/>
        <w:tab w:val="right" w:pos="8640"/>
      </w:tabs>
    </w:pPr>
  </w:style>
  <w:style w:type="character" w:customStyle="1" w:styleId="HeaderChar">
    <w:name w:val="Header Char"/>
    <w:basedOn w:val="DefaultParagraphFont"/>
    <w:link w:val="Header"/>
    <w:uiPriority w:val="99"/>
    <w:rsid w:val="00DF1665"/>
  </w:style>
  <w:style w:type="character" w:styleId="PlaceholderText">
    <w:name w:val="Placeholder Text"/>
    <w:basedOn w:val="DefaultParagraphFont"/>
    <w:uiPriority w:val="99"/>
    <w:semiHidden/>
    <w:rsid w:val="00DF1665"/>
    <w:rPr>
      <w:color w:val="808080"/>
    </w:rPr>
  </w:style>
  <w:style w:type="character" w:styleId="CommentReference">
    <w:name w:val="annotation reference"/>
    <w:basedOn w:val="DefaultParagraphFont"/>
    <w:uiPriority w:val="99"/>
    <w:semiHidden/>
    <w:unhideWhenUsed/>
    <w:rsid w:val="00102376"/>
    <w:rPr>
      <w:sz w:val="18"/>
      <w:szCs w:val="18"/>
    </w:rPr>
  </w:style>
  <w:style w:type="paragraph" w:styleId="CommentText">
    <w:name w:val="annotation text"/>
    <w:basedOn w:val="Normal"/>
    <w:link w:val="CommentTextChar"/>
    <w:uiPriority w:val="99"/>
    <w:unhideWhenUsed/>
    <w:rsid w:val="00102376"/>
  </w:style>
  <w:style w:type="character" w:customStyle="1" w:styleId="CommentTextChar">
    <w:name w:val="Comment Text Char"/>
    <w:basedOn w:val="DefaultParagraphFont"/>
    <w:link w:val="CommentText"/>
    <w:uiPriority w:val="99"/>
    <w:rsid w:val="00102376"/>
  </w:style>
  <w:style w:type="paragraph" w:styleId="CommentSubject">
    <w:name w:val="annotation subject"/>
    <w:basedOn w:val="CommentText"/>
    <w:next w:val="CommentText"/>
    <w:link w:val="CommentSubjectChar"/>
    <w:uiPriority w:val="99"/>
    <w:semiHidden/>
    <w:unhideWhenUsed/>
    <w:rsid w:val="00102376"/>
    <w:rPr>
      <w:b/>
      <w:bCs/>
      <w:sz w:val="20"/>
      <w:szCs w:val="20"/>
    </w:rPr>
  </w:style>
  <w:style w:type="character" w:customStyle="1" w:styleId="CommentSubjectChar">
    <w:name w:val="Comment Subject Char"/>
    <w:basedOn w:val="CommentTextChar"/>
    <w:link w:val="CommentSubject"/>
    <w:uiPriority w:val="99"/>
    <w:semiHidden/>
    <w:rsid w:val="00102376"/>
    <w:rPr>
      <w:b/>
      <w:bCs/>
      <w:sz w:val="20"/>
      <w:szCs w:val="20"/>
    </w:rPr>
  </w:style>
  <w:style w:type="paragraph" w:styleId="Revision">
    <w:name w:val="Revision"/>
    <w:hidden/>
    <w:uiPriority w:val="99"/>
    <w:semiHidden/>
    <w:rsid w:val="00100509"/>
  </w:style>
  <w:style w:type="character" w:styleId="Hyperlink">
    <w:name w:val="Hyperlink"/>
    <w:basedOn w:val="DefaultParagraphFont"/>
    <w:uiPriority w:val="99"/>
    <w:unhideWhenUsed/>
    <w:rsid w:val="00FC60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73"/>
    <w:pPr>
      <w:ind w:left="720"/>
      <w:contextualSpacing/>
    </w:pPr>
  </w:style>
  <w:style w:type="table" w:styleId="TableGrid">
    <w:name w:val="Table Grid"/>
    <w:basedOn w:val="TableNormal"/>
    <w:rsid w:val="00642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42B73"/>
    <w:pPr>
      <w:tabs>
        <w:tab w:val="center" w:pos="4320"/>
        <w:tab w:val="right" w:pos="8640"/>
      </w:tabs>
    </w:pPr>
  </w:style>
  <w:style w:type="character" w:customStyle="1" w:styleId="FooterChar">
    <w:name w:val="Footer Char"/>
    <w:basedOn w:val="DefaultParagraphFont"/>
    <w:link w:val="Footer"/>
    <w:uiPriority w:val="99"/>
    <w:rsid w:val="00642B73"/>
  </w:style>
  <w:style w:type="paragraph" w:styleId="BalloonText">
    <w:name w:val="Balloon Text"/>
    <w:basedOn w:val="Normal"/>
    <w:link w:val="BalloonTextChar"/>
    <w:uiPriority w:val="99"/>
    <w:semiHidden/>
    <w:unhideWhenUsed/>
    <w:rsid w:val="00642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B73"/>
    <w:rPr>
      <w:rFonts w:ascii="Lucida Grande" w:hAnsi="Lucida Grande" w:cs="Lucida Grande"/>
      <w:sz w:val="18"/>
      <w:szCs w:val="18"/>
    </w:rPr>
  </w:style>
  <w:style w:type="paragraph" w:styleId="Header">
    <w:name w:val="header"/>
    <w:basedOn w:val="Normal"/>
    <w:link w:val="HeaderChar"/>
    <w:uiPriority w:val="99"/>
    <w:unhideWhenUsed/>
    <w:rsid w:val="00DF1665"/>
    <w:pPr>
      <w:tabs>
        <w:tab w:val="center" w:pos="4320"/>
        <w:tab w:val="right" w:pos="8640"/>
      </w:tabs>
    </w:pPr>
  </w:style>
  <w:style w:type="character" w:customStyle="1" w:styleId="HeaderChar">
    <w:name w:val="Header Char"/>
    <w:basedOn w:val="DefaultParagraphFont"/>
    <w:link w:val="Header"/>
    <w:uiPriority w:val="99"/>
    <w:rsid w:val="00DF1665"/>
  </w:style>
  <w:style w:type="character" w:styleId="PlaceholderText">
    <w:name w:val="Placeholder Text"/>
    <w:basedOn w:val="DefaultParagraphFont"/>
    <w:uiPriority w:val="99"/>
    <w:semiHidden/>
    <w:rsid w:val="00DF1665"/>
    <w:rPr>
      <w:color w:val="808080"/>
    </w:rPr>
  </w:style>
  <w:style w:type="character" w:styleId="CommentReference">
    <w:name w:val="annotation reference"/>
    <w:basedOn w:val="DefaultParagraphFont"/>
    <w:uiPriority w:val="99"/>
    <w:semiHidden/>
    <w:unhideWhenUsed/>
    <w:rsid w:val="00102376"/>
    <w:rPr>
      <w:sz w:val="18"/>
      <w:szCs w:val="18"/>
    </w:rPr>
  </w:style>
  <w:style w:type="paragraph" w:styleId="CommentText">
    <w:name w:val="annotation text"/>
    <w:basedOn w:val="Normal"/>
    <w:link w:val="CommentTextChar"/>
    <w:uiPriority w:val="99"/>
    <w:unhideWhenUsed/>
    <w:rsid w:val="00102376"/>
  </w:style>
  <w:style w:type="character" w:customStyle="1" w:styleId="CommentTextChar">
    <w:name w:val="Comment Text Char"/>
    <w:basedOn w:val="DefaultParagraphFont"/>
    <w:link w:val="CommentText"/>
    <w:uiPriority w:val="99"/>
    <w:rsid w:val="00102376"/>
  </w:style>
  <w:style w:type="paragraph" w:styleId="CommentSubject">
    <w:name w:val="annotation subject"/>
    <w:basedOn w:val="CommentText"/>
    <w:next w:val="CommentText"/>
    <w:link w:val="CommentSubjectChar"/>
    <w:uiPriority w:val="99"/>
    <w:semiHidden/>
    <w:unhideWhenUsed/>
    <w:rsid w:val="00102376"/>
    <w:rPr>
      <w:b/>
      <w:bCs/>
      <w:sz w:val="20"/>
      <w:szCs w:val="20"/>
    </w:rPr>
  </w:style>
  <w:style w:type="character" w:customStyle="1" w:styleId="CommentSubjectChar">
    <w:name w:val="Comment Subject Char"/>
    <w:basedOn w:val="CommentTextChar"/>
    <w:link w:val="CommentSubject"/>
    <w:uiPriority w:val="99"/>
    <w:semiHidden/>
    <w:rsid w:val="00102376"/>
    <w:rPr>
      <w:b/>
      <w:bCs/>
      <w:sz w:val="20"/>
      <w:szCs w:val="20"/>
    </w:rPr>
  </w:style>
  <w:style w:type="paragraph" w:styleId="Revision">
    <w:name w:val="Revision"/>
    <w:hidden/>
    <w:uiPriority w:val="99"/>
    <w:semiHidden/>
    <w:rsid w:val="00100509"/>
  </w:style>
  <w:style w:type="character" w:styleId="Hyperlink">
    <w:name w:val="Hyperlink"/>
    <w:basedOn w:val="DefaultParagraphFont"/>
    <w:uiPriority w:val="99"/>
    <w:unhideWhenUsed/>
    <w:rsid w:val="00FC6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het.colorado.edu/sims/html/graphing-lines/latest/graphing-lines_en.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3A47-6925-DE4A-A9ED-D1218614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4904</Characters>
  <Application>Microsoft Macintosh Word</Application>
  <DocSecurity>0</DocSecurity>
  <Lines>40</Lines>
  <Paragraphs>11</Paragraphs>
  <ScaleCrop>false</ScaleCrop>
  <Company>PhET</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Amanda McGarry</cp:lastModifiedBy>
  <cp:revision>3</cp:revision>
  <cp:lastPrinted>2014-09-12T21:20:00Z</cp:lastPrinted>
  <dcterms:created xsi:type="dcterms:W3CDTF">2014-10-08T15:14:00Z</dcterms:created>
  <dcterms:modified xsi:type="dcterms:W3CDTF">2015-08-04T22:06:00Z</dcterms:modified>
</cp:coreProperties>
</file>